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87122" w:rsidRDefault="00F31C04">
      <w:pPr>
        <w:spacing w:before="67"/>
        <w:ind w:right="-1320"/>
        <w:rPr>
          <w:rFonts w:ascii="Arial" w:eastAsia="Arial" w:hAnsi="Arial" w:cs="Arial"/>
          <w:b/>
          <w:sz w:val="26"/>
          <w:szCs w:val="26"/>
        </w:rPr>
      </w:pPr>
      <w:r>
        <w:t xml:space="preserve">  </w:t>
      </w:r>
      <w:r>
        <w:rPr>
          <w:rFonts w:ascii="Arial" w:eastAsia="Arial" w:hAnsi="Arial" w:cs="Arial"/>
          <w:b/>
          <w:sz w:val="26"/>
          <w:szCs w:val="26"/>
        </w:rPr>
        <w:t xml:space="preserve">HRACÍ PORIADOK PRE SÚŤAŽE VETERÁNOV V STOLNOM TENISE                                     </w:t>
      </w:r>
    </w:p>
    <w:p w14:paraId="00000002" w14:textId="77777777" w:rsidR="00D87122" w:rsidRDefault="00F31C04">
      <w:pPr>
        <w:spacing w:line="200" w:lineRule="auto"/>
        <w:rPr>
          <w:rFonts w:ascii="Arial" w:eastAsia="Arial" w:hAnsi="Arial" w:cs="Arial"/>
          <w:b/>
          <w:sz w:val="26"/>
          <w:szCs w:val="26"/>
        </w:rPr>
      </w:pPr>
      <w:r>
        <w:rPr>
          <w:b/>
        </w:rPr>
        <w:t xml:space="preserve">                                                             </w:t>
      </w:r>
      <w:r>
        <w:rPr>
          <w:rFonts w:ascii="Arial" w:eastAsia="Arial" w:hAnsi="Arial" w:cs="Arial"/>
          <w:b/>
          <w:sz w:val="26"/>
          <w:szCs w:val="26"/>
        </w:rPr>
        <w:t>Ročník 2022</w:t>
      </w:r>
    </w:p>
    <w:p w14:paraId="00000003" w14:textId="77777777" w:rsidR="00D87122" w:rsidRDefault="00D87122">
      <w:pPr>
        <w:spacing w:line="200" w:lineRule="auto"/>
        <w:rPr>
          <w:rFonts w:ascii="Arial" w:eastAsia="Arial" w:hAnsi="Arial" w:cs="Arial"/>
          <w:b/>
          <w:sz w:val="26"/>
          <w:szCs w:val="26"/>
        </w:rPr>
      </w:pPr>
    </w:p>
    <w:p w14:paraId="00000004" w14:textId="77777777" w:rsidR="00D87122" w:rsidRDefault="00D87122">
      <w:pPr>
        <w:spacing w:line="200" w:lineRule="auto"/>
      </w:pPr>
    </w:p>
    <w:p w14:paraId="00000005" w14:textId="77777777" w:rsidR="00D87122" w:rsidRDefault="00F31C04">
      <w:pPr>
        <w:ind w:left="118" w:right="5342"/>
        <w:jc w:val="both"/>
        <w:rPr>
          <w:rFonts w:ascii="Arial" w:eastAsia="Arial" w:hAnsi="Arial" w:cs="Arial"/>
          <w:sz w:val="28"/>
          <w:szCs w:val="28"/>
        </w:rPr>
      </w:pPr>
      <w:bookmarkStart w:id="0" w:name="_gjdgxs" w:colFirst="0" w:colLast="0"/>
      <w:bookmarkEnd w:id="0"/>
      <w:r>
        <w:rPr>
          <w:rFonts w:ascii="Arial" w:eastAsia="Arial" w:hAnsi="Arial" w:cs="Arial"/>
          <w:b/>
          <w:sz w:val="28"/>
          <w:szCs w:val="28"/>
        </w:rPr>
        <w:t>A/ Všeobecné ustanovenia</w:t>
      </w:r>
    </w:p>
    <w:p w14:paraId="00000006" w14:textId="77777777" w:rsidR="00D87122" w:rsidRDefault="00D87122">
      <w:pPr>
        <w:spacing w:before="11" w:line="260" w:lineRule="auto"/>
        <w:rPr>
          <w:sz w:val="26"/>
          <w:szCs w:val="26"/>
        </w:rPr>
      </w:pPr>
    </w:p>
    <w:p w14:paraId="00000007" w14:textId="77777777" w:rsidR="00D87122" w:rsidRDefault="00F31C04">
      <w:pPr>
        <w:ind w:left="118" w:right="903"/>
        <w:jc w:val="both"/>
        <w:rPr>
          <w:rFonts w:ascii="Arial" w:eastAsia="Arial" w:hAnsi="Arial" w:cs="Arial"/>
          <w:sz w:val="24"/>
          <w:szCs w:val="24"/>
        </w:rPr>
      </w:pPr>
      <w:r>
        <w:rPr>
          <w:rFonts w:ascii="Arial" w:eastAsia="Arial" w:hAnsi="Arial" w:cs="Arial"/>
          <w:b/>
          <w:sz w:val="24"/>
          <w:szCs w:val="24"/>
        </w:rPr>
        <w:t xml:space="preserve">1. Riadenie súťaží </w:t>
      </w:r>
      <w:r>
        <w:rPr>
          <w:rFonts w:ascii="Arial" w:eastAsia="Arial" w:hAnsi="Arial" w:cs="Arial"/>
          <w:sz w:val="24"/>
          <w:szCs w:val="24"/>
        </w:rPr>
        <w:t>: Vypísané súťaže riadi ŠTK Slovenského klubu veteránov</w:t>
      </w:r>
    </w:p>
    <w:p w14:paraId="00000008" w14:textId="77777777" w:rsidR="00D87122" w:rsidRDefault="00D87122">
      <w:pPr>
        <w:spacing w:before="9" w:line="280" w:lineRule="auto"/>
        <w:rPr>
          <w:sz w:val="28"/>
          <w:szCs w:val="28"/>
        </w:rPr>
      </w:pPr>
    </w:p>
    <w:p w14:paraId="00000009" w14:textId="77777777" w:rsidR="00D87122" w:rsidRDefault="00F31C04">
      <w:pPr>
        <w:spacing w:line="260" w:lineRule="auto"/>
        <w:ind w:left="118" w:right="68"/>
        <w:jc w:val="both"/>
        <w:rPr>
          <w:rFonts w:ascii="Arial" w:eastAsia="Arial" w:hAnsi="Arial" w:cs="Arial"/>
          <w:sz w:val="24"/>
          <w:szCs w:val="24"/>
        </w:rPr>
      </w:pPr>
      <w:r>
        <w:rPr>
          <w:rFonts w:ascii="Arial" w:eastAsia="Arial" w:hAnsi="Arial" w:cs="Arial"/>
          <w:b/>
          <w:sz w:val="24"/>
          <w:szCs w:val="24"/>
        </w:rPr>
        <w:t xml:space="preserve">2. Predpis </w:t>
      </w:r>
      <w:r>
        <w:rPr>
          <w:rFonts w:ascii="Arial" w:eastAsia="Arial" w:hAnsi="Arial" w:cs="Arial"/>
          <w:sz w:val="24"/>
          <w:szCs w:val="24"/>
        </w:rPr>
        <w:t>: Hrá sa podľa Súboru predpisov a pravidiel stolného tenisu, s výnimkami pre turnaje SKVST.</w:t>
      </w:r>
    </w:p>
    <w:p w14:paraId="0000000A" w14:textId="77777777" w:rsidR="00D87122" w:rsidRDefault="00D87122">
      <w:pPr>
        <w:spacing w:before="17" w:line="260" w:lineRule="auto"/>
        <w:rPr>
          <w:sz w:val="26"/>
          <w:szCs w:val="26"/>
        </w:rPr>
      </w:pPr>
    </w:p>
    <w:p w14:paraId="0000000B" w14:textId="77777777" w:rsidR="00D87122" w:rsidRDefault="00F31C04">
      <w:pPr>
        <w:ind w:left="118" w:right="64"/>
        <w:jc w:val="both"/>
        <w:rPr>
          <w:rFonts w:ascii="Arial" w:eastAsia="Arial" w:hAnsi="Arial" w:cs="Arial"/>
          <w:sz w:val="24"/>
          <w:szCs w:val="24"/>
        </w:rPr>
      </w:pPr>
      <w:r>
        <w:rPr>
          <w:rFonts w:ascii="Arial" w:eastAsia="Arial" w:hAnsi="Arial" w:cs="Arial"/>
          <w:b/>
          <w:sz w:val="24"/>
          <w:szCs w:val="24"/>
        </w:rPr>
        <w:t xml:space="preserve">3. Právo štartu </w:t>
      </w:r>
    </w:p>
    <w:p w14:paraId="0000000C" w14:textId="77777777" w:rsidR="00D87122" w:rsidRDefault="00F31C04">
      <w:pPr>
        <w:ind w:left="118" w:right="64"/>
        <w:jc w:val="both"/>
        <w:rPr>
          <w:rFonts w:ascii="Arial" w:eastAsia="Arial" w:hAnsi="Arial" w:cs="Arial"/>
          <w:color w:val="000000"/>
          <w:sz w:val="24"/>
          <w:szCs w:val="24"/>
        </w:rPr>
      </w:pPr>
      <w:r>
        <w:rPr>
          <w:rFonts w:ascii="Arial" w:eastAsia="Arial" w:hAnsi="Arial" w:cs="Arial"/>
          <w:sz w:val="24"/>
          <w:szCs w:val="24"/>
        </w:rPr>
        <w:t xml:space="preserve">Turnajov sa môžu zúčastniť členovia SKVST, nečlenovia, hráči zo zahraničia,  ktorí  v bežnom  roku  dovŕšia  najmenej  40  rokov  svojho  veku a zaplatia vklad   do   turnaja.   </w:t>
      </w:r>
      <w:r>
        <w:rPr>
          <w:rFonts w:ascii="Arial" w:eastAsia="Arial" w:hAnsi="Arial" w:cs="Arial"/>
          <w:color w:val="000000"/>
          <w:sz w:val="24"/>
          <w:szCs w:val="24"/>
        </w:rPr>
        <w:t>Výška   vkladov   do   turnaja  bude    v príslušnom roku určená výborom SKVST a bude záväzná pre všetkých organizátorov turnajov.</w:t>
      </w:r>
    </w:p>
    <w:p w14:paraId="0000000D" w14:textId="77777777" w:rsidR="00D87122" w:rsidRDefault="00F31C04">
      <w:pPr>
        <w:spacing w:line="260" w:lineRule="auto"/>
        <w:ind w:left="118" w:right="71"/>
        <w:jc w:val="both"/>
        <w:rPr>
          <w:rFonts w:ascii="Arial" w:eastAsia="Arial" w:hAnsi="Arial" w:cs="Arial"/>
          <w:sz w:val="24"/>
          <w:szCs w:val="24"/>
        </w:rPr>
      </w:pPr>
      <w:r>
        <w:rPr>
          <w:rFonts w:ascii="Arial" w:eastAsia="Arial" w:hAnsi="Arial" w:cs="Arial"/>
          <w:sz w:val="24"/>
          <w:szCs w:val="24"/>
        </w:rPr>
        <w:t>Všetky  turnaje  sú  otvorené  aj  pre   zahraničných  hráčov   s výnimkou záverečného turnaja,  kde  môžu  hrať len členovia SKVST Ak je členom SKVST zahraničný hráč môže  takisto  hrať  o majstra  SR.    V prípade  že   o účasť  v turnaji  prejavia  záujem ženy, a ich počet neumožní v príslušnej vekovej kategórií vytvoriť skupinu najmenej o štyroch  hráčkach,  môžu  sa  zúčastniť  turnaja  spolu  s mužmi.  Ich  zaradenie  do vekovej kategórie bude vykonané zhodne ako u mužov. Účastníci štartujú na vlastné nebezpečenstvo.</w:t>
      </w:r>
    </w:p>
    <w:p w14:paraId="0000000E" w14:textId="77777777" w:rsidR="00D87122" w:rsidRDefault="00F31C04">
      <w:pPr>
        <w:spacing w:before="9"/>
        <w:ind w:left="118" w:right="66"/>
        <w:jc w:val="both"/>
        <w:rPr>
          <w:rFonts w:ascii="Arial" w:eastAsia="Arial" w:hAnsi="Arial" w:cs="Arial"/>
          <w:sz w:val="24"/>
          <w:szCs w:val="24"/>
        </w:rPr>
      </w:pPr>
      <w:r>
        <w:rPr>
          <w:rFonts w:ascii="Arial" w:eastAsia="Arial" w:hAnsi="Arial" w:cs="Arial"/>
          <w:sz w:val="24"/>
          <w:szCs w:val="24"/>
        </w:rPr>
        <w:t xml:space="preserve">Právo štartu za výber </w:t>
      </w:r>
      <w:proofErr w:type="spellStart"/>
      <w:r>
        <w:rPr>
          <w:rFonts w:ascii="Arial" w:eastAsia="Arial" w:hAnsi="Arial" w:cs="Arial"/>
          <w:sz w:val="24"/>
          <w:szCs w:val="24"/>
        </w:rPr>
        <w:t>Slovenska-SKVST</w:t>
      </w:r>
      <w:proofErr w:type="spellEnd"/>
      <w:r>
        <w:rPr>
          <w:rFonts w:ascii="Arial" w:eastAsia="Arial" w:hAnsi="Arial" w:cs="Arial"/>
          <w:sz w:val="24"/>
          <w:szCs w:val="24"/>
        </w:rPr>
        <w:t xml:space="preserve"> proti zahraničnému súperovi má len člen SKVST. Výber hráčov pre medzištátne stretnutia bude v kompetencii VV SKVST.</w:t>
      </w:r>
    </w:p>
    <w:p w14:paraId="0000000F" w14:textId="77777777" w:rsidR="00D87122" w:rsidRDefault="00D87122">
      <w:pPr>
        <w:spacing w:before="9"/>
        <w:ind w:left="118" w:right="66"/>
        <w:jc w:val="both"/>
        <w:rPr>
          <w:rFonts w:ascii="Arial" w:eastAsia="Arial" w:hAnsi="Arial" w:cs="Arial"/>
          <w:sz w:val="24"/>
          <w:szCs w:val="24"/>
        </w:rPr>
      </w:pPr>
    </w:p>
    <w:p w14:paraId="00000010" w14:textId="77777777" w:rsidR="00D87122" w:rsidRDefault="00F31C04">
      <w:pPr>
        <w:spacing w:before="15"/>
        <w:ind w:left="118" w:right="-1320"/>
        <w:rPr>
          <w:rFonts w:ascii="Arial" w:eastAsia="Arial" w:hAnsi="Arial" w:cs="Arial"/>
          <w:sz w:val="24"/>
          <w:szCs w:val="24"/>
        </w:rPr>
      </w:pPr>
      <w:r>
        <w:rPr>
          <w:rFonts w:ascii="Arial" w:eastAsia="Arial" w:hAnsi="Arial" w:cs="Arial"/>
          <w:b/>
          <w:sz w:val="24"/>
          <w:szCs w:val="24"/>
        </w:rPr>
        <w:t xml:space="preserve">Vekové kategórie </w:t>
      </w:r>
    </w:p>
    <w:p w14:paraId="00000011" w14:textId="77777777" w:rsidR="00D87122" w:rsidRDefault="00D87122">
      <w:pPr>
        <w:spacing w:before="15"/>
        <w:ind w:left="118" w:right="-1320"/>
        <w:rPr>
          <w:rFonts w:ascii="Arial" w:eastAsia="Arial" w:hAnsi="Arial" w:cs="Arial"/>
          <w:sz w:val="24"/>
          <w:szCs w:val="24"/>
        </w:rPr>
      </w:pPr>
    </w:p>
    <w:p w14:paraId="00000012" w14:textId="77777777" w:rsidR="00D87122" w:rsidRDefault="00F31C04">
      <w:pPr>
        <w:spacing w:before="15"/>
        <w:ind w:left="118" w:right="-1320"/>
        <w:rPr>
          <w:rFonts w:ascii="Arial" w:eastAsia="Arial" w:hAnsi="Arial" w:cs="Arial"/>
          <w:sz w:val="24"/>
          <w:szCs w:val="24"/>
          <w:u w:val="single"/>
        </w:rPr>
      </w:pPr>
      <w:r>
        <w:rPr>
          <w:rFonts w:ascii="Arial" w:eastAsia="Arial" w:hAnsi="Arial" w:cs="Arial"/>
          <w:sz w:val="24"/>
          <w:szCs w:val="24"/>
          <w:u w:val="single"/>
        </w:rPr>
        <w:t>MUŽI</w:t>
      </w:r>
    </w:p>
    <w:p w14:paraId="00000013" w14:textId="77777777" w:rsidR="00D87122" w:rsidRDefault="00D87122">
      <w:pPr>
        <w:spacing w:before="15"/>
        <w:ind w:left="118" w:right="7031"/>
        <w:rPr>
          <w:rFonts w:ascii="Arial" w:eastAsia="Arial" w:hAnsi="Arial" w:cs="Arial"/>
          <w:sz w:val="24"/>
          <w:szCs w:val="24"/>
        </w:rPr>
      </w:pPr>
    </w:p>
    <w:p w14:paraId="00000014" w14:textId="77777777" w:rsidR="00D87122" w:rsidRDefault="00F31C04">
      <w:pPr>
        <w:spacing w:before="9"/>
        <w:ind w:left="118" w:right="759"/>
        <w:jc w:val="both"/>
        <w:rPr>
          <w:rFonts w:ascii="Arial" w:eastAsia="Arial" w:hAnsi="Arial" w:cs="Arial"/>
          <w:sz w:val="24"/>
          <w:szCs w:val="24"/>
        </w:rPr>
      </w:pPr>
      <w:r>
        <w:rPr>
          <w:rFonts w:ascii="Arial" w:eastAsia="Arial" w:hAnsi="Arial" w:cs="Arial"/>
          <w:b/>
          <w:sz w:val="24"/>
          <w:szCs w:val="24"/>
        </w:rPr>
        <w:t xml:space="preserve">A1  </w:t>
      </w:r>
      <w:r>
        <w:rPr>
          <w:rFonts w:ascii="Arial" w:eastAsia="Arial" w:hAnsi="Arial" w:cs="Arial"/>
          <w:sz w:val="24"/>
          <w:szCs w:val="24"/>
        </w:rPr>
        <w:t xml:space="preserve">40 – 49 rokov    </w:t>
      </w:r>
      <w:r>
        <w:rPr>
          <w:rFonts w:ascii="Arial" w:eastAsia="Arial" w:hAnsi="Arial" w:cs="Arial"/>
          <w:b/>
          <w:sz w:val="24"/>
          <w:szCs w:val="24"/>
        </w:rPr>
        <w:t xml:space="preserve">B1 </w:t>
      </w:r>
      <w:r>
        <w:rPr>
          <w:rFonts w:ascii="Arial" w:eastAsia="Arial" w:hAnsi="Arial" w:cs="Arial"/>
          <w:sz w:val="24"/>
          <w:szCs w:val="24"/>
        </w:rPr>
        <w:t xml:space="preserve">50 – 59 rokov  </w:t>
      </w:r>
      <w:r>
        <w:rPr>
          <w:rFonts w:ascii="Arial" w:eastAsia="Arial" w:hAnsi="Arial" w:cs="Arial"/>
          <w:b/>
          <w:sz w:val="24"/>
          <w:szCs w:val="24"/>
        </w:rPr>
        <w:t xml:space="preserve">C1 </w:t>
      </w:r>
      <w:r>
        <w:rPr>
          <w:rFonts w:ascii="Arial" w:eastAsia="Arial" w:hAnsi="Arial" w:cs="Arial"/>
          <w:sz w:val="24"/>
          <w:szCs w:val="24"/>
        </w:rPr>
        <w:t xml:space="preserve">60 – 64 rokov        </w:t>
      </w:r>
      <w:r>
        <w:rPr>
          <w:rFonts w:ascii="Arial" w:eastAsia="Arial" w:hAnsi="Arial" w:cs="Arial"/>
          <w:b/>
          <w:sz w:val="24"/>
          <w:szCs w:val="24"/>
        </w:rPr>
        <w:t xml:space="preserve">C2  </w:t>
      </w:r>
      <w:r>
        <w:rPr>
          <w:rFonts w:ascii="Arial" w:eastAsia="Arial" w:hAnsi="Arial" w:cs="Arial"/>
          <w:sz w:val="24"/>
          <w:szCs w:val="24"/>
        </w:rPr>
        <w:t>65 – 69 rokov</w:t>
      </w:r>
    </w:p>
    <w:p w14:paraId="00000015" w14:textId="77777777" w:rsidR="00D87122" w:rsidRDefault="00F31C04">
      <w:pPr>
        <w:spacing w:line="260" w:lineRule="auto"/>
        <w:ind w:left="118" w:right="2845"/>
        <w:jc w:val="both"/>
        <w:rPr>
          <w:rFonts w:ascii="Arial" w:eastAsia="Arial" w:hAnsi="Arial" w:cs="Arial"/>
          <w:sz w:val="24"/>
          <w:szCs w:val="24"/>
        </w:rPr>
      </w:pPr>
      <w:r>
        <w:rPr>
          <w:rFonts w:ascii="Arial" w:eastAsia="Arial" w:hAnsi="Arial" w:cs="Arial"/>
          <w:b/>
          <w:sz w:val="24"/>
          <w:szCs w:val="24"/>
        </w:rPr>
        <w:t xml:space="preserve">D1  </w:t>
      </w:r>
      <w:r>
        <w:rPr>
          <w:rFonts w:ascii="Arial" w:eastAsia="Arial" w:hAnsi="Arial" w:cs="Arial"/>
          <w:sz w:val="24"/>
          <w:szCs w:val="24"/>
        </w:rPr>
        <w:t xml:space="preserve">70 – 74 rokov    </w:t>
      </w:r>
      <w:r>
        <w:rPr>
          <w:rFonts w:ascii="Arial" w:eastAsia="Arial" w:hAnsi="Arial" w:cs="Arial"/>
          <w:b/>
          <w:sz w:val="24"/>
          <w:szCs w:val="24"/>
        </w:rPr>
        <w:t xml:space="preserve">D2 </w:t>
      </w:r>
      <w:r>
        <w:rPr>
          <w:rFonts w:ascii="Arial" w:eastAsia="Arial" w:hAnsi="Arial" w:cs="Arial"/>
          <w:sz w:val="24"/>
          <w:szCs w:val="24"/>
        </w:rPr>
        <w:t xml:space="preserve">75 – 79 rokov  </w:t>
      </w:r>
      <w:r>
        <w:rPr>
          <w:rFonts w:ascii="Arial" w:eastAsia="Arial" w:hAnsi="Arial" w:cs="Arial"/>
          <w:b/>
          <w:sz w:val="24"/>
          <w:szCs w:val="24"/>
        </w:rPr>
        <w:t xml:space="preserve">E1 </w:t>
      </w:r>
      <w:r>
        <w:rPr>
          <w:rFonts w:ascii="Arial" w:eastAsia="Arial" w:hAnsi="Arial" w:cs="Arial"/>
          <w:sz w:val="24"/>
          <w:szCs w:val="24"/>
        </w:rPr>
        <w:t>80 – a viac rokov</w:t>
      </w:r>
    </w:p>
    <w:p w14:paraId="00000016" w14:textId="77777777" w:rsidR="00D87122" w:rsidRDefault="00D87122">
      <w:pPr>
        <w:spacing w:before="19" w:line="260" w:lineRule="auto"/>
        <w:rPr>
          <w:sz w:val="26"/>
          <w:szCs w:val="26"/>
        </w:rPr>
      </w:pPr>
    </w:p>
    <w:p w14:paraId="00000017" w14:textId="77777777" w:rsidR="00D87122" w:rsidRDefault="00F31C04">
      <w:pPr>
        <w:ind w:left="118" w:right="-1320"/>
        <w:jc w:val="both"/>
        <w:rPr>
          <w:rFonts w:ascii="Arial" w:eastAsia="Arial" w:hAnsi="Arial" w:cs="Arial"/>
          <w:sz w:val="24"/>
          <w:szCs w:val="24"/>
          <w:u w:val="single"/>
        </w:rPr>
      </w:pPr>
      <w:r>
        <w:rPr>
          <w:rFonts w:ascii="Arial" w:eastAsia="Arial" w:hAnsi="Arial" w:cs="Arial"/>
          <w:sz w:val="24"/>
          <w:szCs w:val="24"/>
          <w:u w:val="single"/>
        </w:rPr>
        <w:t>ŽENY</w:t>
      </w:r>
    </w:p>
    <w:p w14:paraId="00000018" w14:textId="77777777" w:rsidR="00D87122" w:rsidRDefault="00D87122">
      <w:pPr>
        <w:ind w:left="118" w:right="8505"/>
        <w:jc w:val="both"/>
        <w:rPr>
          <w:rFonts w:ascii="Arial" w:eastAsia="Arial" w:hAnsi="Arial" w:cs="Arial"/>
          <w:sz w:val="24"/>
          <w:szCs w:val="24"/>
        </w:rPr>
      </w:pPr>
    </w:p>
    <w:p w14:paraId="00000019" w14:textId="1A026DF8" w:rsidR="00D87122" w:rsidRDefault="00F31C04">
      <w:pPr>
        <w:spacing w:line="260" w:lineRule="auto"/>
        <w:ind w:left="118" w:right="2964"/>
        <w:jc w:val="both"/>
        <w:rPr>
          <w:rFonts w:ascii="Arial" w:eastAsia="Arial" w:hAnsi="Arial" w:cs="Arial"/>
          <w:sz w:val="24"/>
          <w:szCs w:val="24"/>
        </w:rPr>
      </w:pPr>
      <w:r>
        <w:rPr>
          <w:rFonts w:ascii="Arial" w:eastAsia="Arial" w:hAnsi="Arial" w:cs="Arial"/>
          <w:b/>
          <w:sz w:val="24"/>
          <w:szCs w:val="24"/>
        </w:rPr>
        <w:t xml:space="preserve">A1  </w:t>
      </w:r>
      <w:r>
        <w:rPr>
          <w:rFonts w:ascii="Arial" w:eastAsia="Arial" w:hAnsi="Arial" w:cs="Arial"/>
          <w:sz w:val="24"/>
          <w:szCs w:val="24"/>
        </w:rPr>
        <w:t xml:space="preserve">40 – 49 rokov   </w:t>
      </w:r>
      <w:r>
        <w:rPr>
          <w:rFonts w:ascii="Arial" w:eastAsia="Arial" w:hAnsi="Arial" w:cs="Arial"/>
          <w:b/>
          <w:sz w:val="24"/>
          <w:szCs w:val="24"/>
        </w:rPr>
        <w:t>B</w:t>
      </w:r>
      <w:r w:rsidR="00C23D19">
        <w:rPr>
          <w:rFonts w:ascii="Arial" w:eastAsia="Arial" w:hAnsi="Arial" w:cs="Arial"/>
          <w:b/>
          <w:sz w:val="24"/>
          <w:szCs w:val="24"/>
        </w:rPr>
        <w:t>1</w:t>
      </w:r>
      <w:r>
        <w:rPr>
          <w:rFonts w:ascii="Arial" w:eastAsia="Arial" w:hAnsi="Arial" w:cs="Arial"/>
          <w:b/>
          <w:sz w:val="24"/>
          <w:szCs w:val="24"/>
        </w:rPr>
        <w:t xml:space="preserve">   </w:t>
      </w:r>
      <w:r>
        <w:rPr>
          <w:rFonts w:ascii="Arial" w:eastAsia="Arial" w:hAnsi="Arial" w:cs="Arial"/>
          <w:sz w:val="24"/>
          <w:szCs w:val="24"/>
        </w:rPr>
        <w:t xml:space="preserve">50 – 59 rokov   </w:t>
      </w:r>
      <w:r>
        <w:rPr>
          <w:rFonts w:ascii="Arial" w:eastAsia="Arial" w:hAnsi="Arial" w:cs="Arial"/>
          <w:b/>
          <w:sz w:val="24"/>
          <w:szCs w:val="24"/>
        </w:rPr>
        <w:t xml:space="preserve">C1  </w:t>
      </w:r>
      <w:r>
        <w:rPr>
          <w:rFonts w:ascii="Arial" w:eastAsia="Arial" w:hAnsi="Arial" w:cs="Arial"/>
          <w:sz w:val="24"/>
          <w:szCs w:val="24"/>
        </w:rPr>
        <w:t>60 a viac rokov</w:t>
      </w:r>
    </w:p>
    <w:p w14:paraId="0000001A" w14:textId="77777777" w:rsidR="00D87122" w:rsidRDefault="00D87122">
      <w:pPr>
        <w:spacing w:line="260" w:lineRule="auto"/>
        <w:ind w:left="118" w:right="2964"/>
        <w:jc w:val="both"/>
        <w:rPr>
          <w:rFonts w:ascii="Arial" w:eastAsia="Arial" w:hAnsi="Arial" w:cs="Arial"/>
          <w:color w:val="000000"/>
          <w:sz w:val="24"/>
          <w:szCs w:val="24"/>
        </w:rPr>
      </w:pPr>
    </w:p>
    <w:p w14:paraId="0000001B" w14:textId="77777777" w:rsidR="00D87122" w:rsidRDefault="00F31C04">
      <w:pPr>
        <w:spacing w:line="260" w:lineRule="auto"/>
        <w:ind w:left="118" w:right="2964"/>
        <w:jc w:val="both"/>
        <w:rPr>
          <w:rFonts w:ascii="Arial" w:eastAsia="Arial" w:hAnsi="Arial" w:cs="Arial"/>
          <w:i/>
          <w:color w:val="000000"/>
          <w:sz w:val="24"/>
          <w:szCs w:val="24"/>
        </w:rPr>
      </w:pPr>
      <w:r>
        <w:rPr>
          <w:rFonts w:ascii="Arial" w:eastAsia="Arial" w:hAnsi="Arial" w:cs="Arial"/>
          <w:i/>
          <w:color w:val="000000"/>
          <w:sz w:val="24"/>
          <w:szCs w:val="24"/>
        </w:rPr>
        <w:t xml:space="preserve">Zavádza sa  pravidlo zlúčenia vekových kategórií podľa počtu prihlásených účastníčok v jednotlivých vekových kategóriách (rozhodnutie o takomto zlúčení je právom organizátora turnaja) </w:t>
      </w:r>
    </w:p>
    <w:p w14:paraId="0000001C" w14:textId="77777777" w:rsidR="00D87122" w:rsidRDefault="00D87122">
      <w:pPr>
        <w:spacing w:line="260" w:lineRule="auto"/>
        <w:ind w:left="118" w:right="2964"/>
        <w:jc w:val="both"/>
        <w:rPr>
          <w:rFonts w:ascii="Arial" w:eastAsia="Arial" w:hAnsi="Arial" w:cs="Arial"/>
          <w:color w:val="000000"/>
          <w:sz w:val="24"/>
          <w:szCs w:val="24"/>
        </w:rPr>
      </w:pPr>
    </w:p>
    <w:p w14:paraId="0000001D" w14:textId="77777777" w:rsidR="00D87122" w:rsidRDefault="00D87122">
      <w:pPr>
        <w:spacing w:line="260" w:lineRule="auto"/>
        <w:ind w:left="118" w:right="2964"/>
        <w:jc w:val="both"/>
        <w:rPr>
          <w:rFonts w:ascii="Arial" w:eastAsia="Arial" w:hAnsi="Arial" w:cs="Arial"/>
          <w:color w:val="92D050"/>
          <w:sz w:val="24"/>
          <w:szCs w:val="24"/>
        </w:rPr>
      </w:pPr>
    </w:p>
    <w:p w14:paraId="0000001E" w14:textId="77777777" w:rsidR="00D87122" w:rsidRDefault="00F31C04">
      <w:pPr>
        <w:ind w:left="118" w:right="64"/>
        <w:jc w:val="both"/>
        <w:rPr>
          <w:rFonts w:ascii="Arial" w:eastAsia="Arial" w:hAnsi="Arial" w:cs="Arial"/>
          <w:sz w:val="24"/>
          <w:szCs w:val="24"/>
        </w:rPr>
      </w:pPr>
      <w:r>
        <w:rPr>
          <w:rFonts w:ascii="Arial" w:eastAsia="Arial" w:hAnsi="Arial" w:cs="Arial"/>
          <w:sz w:val="24"/>
          <w:szCs w:val="24"/>
        </w:rPr>
        <w:t xml:space="preserve">Pre  súťažný  ročník  je  každý  hráč  zaradený  do  príslušnej  vekovej  kategórie podľa veku.  V jednom  roku  môže  preto  hrať  iba  v jednej  kategórií.  Pre  </w:t>
      </w:r>
      <w:r>
        <w:rPr>
          <w:rFonts w:ascii="Arial" w:eastAsia="Arial" w:hAnsi="Arial" w:cs="Arial"/>
          <w:sz w:val="24"/>
          <w:szCs w:val="24"/>
        </w:rPr>
        <w:lastRenderedPageBreak/>
        <w:t>zaradenie  je rozhodujúci vek, ktorý dosiahne hráč v roku  konania príslušného turnaja. Hráč, ktorý  v príslušnej kategórii odohrá jeden turnaj, nemôže počas roku prestúpiť do inej kategórie.</w:t>
      </w:r>
    </w:p>
    <w:p w14:paraId="0000001F" w14:textId="77777777" w:rsidR="00D87122" w:rsidRDefault="00F31C04">
      <w:pPr>
        <w:ind w:left="118" w:right="64"/>
        <w:jc w:val="both"/>
        <w:rPr>
          <w:rFonts w:ascii="Arial" w:eastAsia="Arial" w:hAnsi="Arial" w:cs="Arial"/>
          <w:sz w:val="24"/>
          <w:szCs w:val="24"/>
        </w:rPr>
      </w:pPr>
      <w:r>
        <w:rPr>
          <w:rFonts w:ascii="Arial" w:eastAsia="Arial" w:hAnsi="Arial" w:cs="Arial"/>
          <w:sz w:val="24"/>
          <w:szCs w:val="24"/>
        </w:rPr>
        <w:t>Starší hráč môže  hrať  aj  v  mladšej  kategórii,  nie  však  opačne.  Takto  môže  hrať  maximálne o jednu   kategóriu   nižšie.   Upozorňujeme,   že   v rámci   MS   a ME   sú   kategórie odstupňované po 5 rokov. Na Slovensku to nie je možné pre nízke počty hráčov.</w:t>
      </w:r>
    </w:p>
    <w:p w14:paraId="00000020" w14:textId="77777777" w:rsidR="00D87122" w:rsidRDefault="00D87122">
      <w:pPr>
        <w:spacing w:before="19" w:line="260" w:lineRule="auto"/>
        <w:rPr>
          <w:sz w:val="26"/>
          <w:szCs w:val="26"/>
        </w:rPr>
      </w:pPr>
    </w:p>
    <w:p w14:paraId="00000021" w14:textId="77777777" w:rsidR="00D87122" w:rsidRDefault="00F31C04">
      <w:pPr>
        <w:ind w:right="63"/>
        <w:jc w:val="both"/>
        <w:rPr>
          <w:rFonts w:ascii="Arial" w:eastAsia="Arial" w:hAnsi="Arial" w:cs="Arial"/>
          <w:sz w:val="24"/>
          <w:szCs w:val="24"/>
        </w:rPr>
      </w:pPr>
      <w:r>
        <w:rPr>
          <w:rFonts w:ascii="Arial" w:eastAsia="Arial" w:hAnsi="Arial" w:cs="Arial"/>
          <w:b/>
          <w:sz w:val="24"/>
          <w:szCs w:val="24"/>
        </w:rPr>
        <w:t xml:space="preserve">4.Prihlášky </w:t>
      </w:r>
    </w:p>
    <w:p w14:paraId="00000022" w14:textId="77777777" w:rsidR="00D87122" w:rsidRDefault="00F31C04">
      <w:pPr>
        <w:ind w:right="63"/>
        <w:jc w:val="both"/>
        <w:rPr>
          <w:rFonts w:ascii="Arial" w:eastAsia="Arial" w:hAnsi="Arial" w:cs="Arial"/>
          <w:sz w:val="24"/>
          <w:szCs w:val="24"/>
        </w:rPr>
      </w:pPr>
      <w:r>
        <w:rPr>
          <w:rFonts w:ascii="Arial" w:eastAsia="Arial" w:hAnsi="Arial" w:cs="Arial"/>
          <w:sz w:val="24"/>
          <w:szCs w:val="24"/>
        </w:rPr>
        <w:t xml:space="preserve">Najneskôr 48 hodín pred začatím jednotlivých turnajov, t.j. do štvrtku 19.00 hod   na   e-mailovú   adresu   usporiadateľa turnaja príp. podľa inštrukcií usporiadateľa turnaja </w:t>
      </w:r>
    </w:p>
    <w:p w14:paraId="00000023" w14:textId="77777777" w:rsidR="00D87122" w:rsidRDefault="00F31C04">
      <w:pPr>
        <w:ind w:right="63"/>
        <w:jc w:val="both"/>
        <w:rPr>
          <w:rFonts w:ascii="Arial" w:eastAsia="Arial" w:hAnsi="Arial" w:cs="Arial"/>
          <w:sz w:val="24"/>
          <w:szCs w:val="24"/>
        </w:rPr>
      </w:pPr>
      <w:r>
        <w:rPr>
          <w:rFonts w:ascii="Arial" w:eastAsia="Arial" w:hAnsi="Arial" w:cs="Arial"/>
          <w:sz w:val="24"/>
          <w:szCs w:val="24"/>
        </w:rPr>
        <w:t xml:space="preserve">uvedených v propozíciách turnaja Pre hráčov ktorí nemajú možnosť sa prihlásiť elektronicky pošlú SMS príp. telefonicky nahlásia svoju účasť usporiadateľovi turnaja </w:t>
      </w:r>
      <w:proofErr w:type="spellStart"/>
      <w:r>
        <w:rPr>
          <w:rFonts w:ascii="Arial" w:eastAsia="Arial" w:hAnsi="Arial" w:cs="Arial"/>
          <w:sz w:val="24"/>
          <w:szCs w:val="24"/>
        </w:rPr>
        <w:t>príp.členom</w:t>
      </w:r>
      <w:proofErr w:type="spellEnd"/>
      <w:r>
        <w:rPr>
          <w:rFonts w:ascii="Arial" w:eastAsia="Arial" w:hAnsi="Arial" w:cs="Arial"/>
          <w:sz w:val="24"/>
          <w:szCs w:val="24"/>
        </w:rPr>
        <w:t xml:space="preserve"> VV SKVST menovite p. Jánovi </w:t>
      </w:r>
      <w:proofErr w:type="spellStart"/>
      <w:r>
        <w:rPr>
          <w:rFonts w:ascii="Arial" w:eastAsia="Arial" w:hAnsi="Arial" w:cs="Arial"/>
          <w:sz w:val="24"/>
          <w:szCs w:val="24"/>
        </w:rPr>
        <w:t>Dudášikovi</w:t>
      </w:r>
      <w:proofErr w:type="spellEnd"/>
      <w:r>
        <w:rPr>
          <w:rFonts w:ascii="Arial" w:eastAsia="Arial" w:hAnsi="Arial" w:cs="Arial"/>
          <w:sz w:val="24"/>
          <w:szCs w:val="24"/>
        </w:rPr>
        <w:t xml:space="preserve"> tel.+421905 320124  alebo </w:t>
      </w:r>
      <w:proofErr w:type="spellStart"/>
      <w:r>
        <w:rPr>
          <w:rFonts w:ascii="Arial" w:eastAsia="Arial" w:hAnsi="Arial" w:cs="Arial"/>
          <w:sz w:val="24"/>
          <w:szCs w:val="24"/>
        </w:rPr>
        <w:t>p.Milanovi</w:t>
      </w:r>
      <w:proofErr w:type="spellEnd"/>
      <w:r>
        <w:rPr>
          <w:rFonts w:ascii="Arial" w:eastAsia="Arial" w:hAnsi="Arial" w:cs="Arial"/>
          <w:sz w:val="24"/>
          <w:szCs w:val="24"/>
        </w:rPr>
        <w:t xml:space="preserve"> Zadubencovi  </w:t>
      </w:r>
      <w:proofErr w:type="spellStart"/>
      <w:r>
        <w:rPr>
          <w:rFonts w:ascii="Arial" w:eastAsia="Arial" w:hAnsi="Arial" w:cs="Arial"/>
          <w:sz w:val="24"/>
          <w:szCs w:val="24"/>
        </w:rPr>
        <w:t>tel.č</w:t>
      </w:r>
      <w:proofErr w:type="spellEnd"/>
      <w:r>
        <w:rPr>
          <w:rFonts w:ascii="Arial" w:eastAsia="Arial" w:hAnsi="Arial" w:cs="Arial"/>
          <w:sz w:val="24"/>
          <w:szCs w:val="24"/>
        </w:rPr>
        <w:t>. +421903 919999 .</w:t>
      </w:r>
    </w:p>
    <w:p w14:paraId="00000024" w14:textId="77777777" w:rsidR="00D87122" w:rsidRDefault="00D87122">
      <w:pPr>
        <w:ind w:right="1410"/>
        <w:jc w:val="both"/>
        <w:rPr>
          <w:sz w:val="26"/>
          <w:szCs w:val="26"/>
        </w:rPr>
      </w:pPr>
    </w:p>
    <w:p w14:paraId="00000025" w14:textId="77777777" w:rsidR="00D87122" w:rsidRDefault="00F31C04">
      <w:pPr>
        <w:ind w:right="1410"/>
        <w:jc w:val="both"/>
        <w:rPr>
          <w:rFonts w:ascii="Arial" w:eastAsia="Arial" w:hAnsi="Arial" w:cs="Arial"/>
          <w:sz w:val="24"/>
          <w:szCs w:val="24"/>
        </w:rPr>
      </w:pPr>
      <w:r>
        <w:rPr>
          <w:rFonts w:ascii="Arial" w:eastAsia="Arial" w:hAnsi="Arial" w:cs="Arial"/>
          <w:b/>
          <w:sz w:val="24"/>
          <w:szCs w:val="24"/>
        </w:rPr>
        <w:t xml:space="preserve">5.Usporiadateľ </w:t>
      </w:r>
    </w:p>
    <w:p w14:paraId="00000026" w14:textId="77777777" w:rsidR="00D87122" w:rsidRDefault="00F31C04">
      <w:pPr>
        <w:ind w:left="118" w:right="1410"/>
        <w:jc w:val="both"/>
        <w:rPr>
          <w:rFonts w:ascii="Arial" w:eastAsia="Arial" w:hAnsi="Arial" w:cs="Arial"/>
          <w:sz w:val="24"/>
          <w:szCs w:val="24"/>
        </w:rPr>
      </w:pPr>
      <w:r>
        <w:rPr>
          <w:rFonts w:ascii="Arial" w:eastAsia="Arial" w:hAnsi="Arial" w:cs="Arial"/>
          <w:sz w:val="24"/>
          <w:szCs w:val="24"/>
        </w:rPr>
        <w:t>Usporiadateľom sú jednotlivé športové  kluby.</w:t>
      </w:r>
    </w:p>
    <w:p w14:paraId="00000027" w14:textId="77777777" w:rsidR="00D87122" w:rsidRDefault="00D87122">
      <w:pPr>
        <w:ind w:left="118" w:right="1410"/>
        <w:jc w:val="both"/>
        <w:rPr>
          <w:rFonts w:ascii="Arial" w:eastAsia="Arial" w:hAnsi="Arial" w:cs="Arial"/>
          <w:sz w:val="24"/>
          <w:szCs w:val="24"/>
        </w:rPr>
      </w:pPr>
    </w:p>
    <w:p w14:paraId="00000028" w14:textId="77777777" w:rsidR="00D87122" w:rsidRDefault="00F31C04">
      <w:pPr>
        <w:spacing w:line="248" w:lineRule="auto"/>
        <w:ind w:right="68"/>
        <w:jc w:val="both"/>
        <w:rPr>
          <w:rFonts w:ascii="Arial" w:eastAsia="Arial" w:hAnsi="Arial" w:cs="Arial"/>
          <w:sz w:val="24"/>
          <w:szCs w:val="24"/>
        </w:rPr>
      </w:pPr>
      <w:r>
        <w:rPr>
          <w:rFonts w:ascii="Arial" w:eastAsia="Arial" w:hAnsi="Arial" w:cs="Arial"/>
          <w:b/>
          <w:sz w:val="24"/>
          <w:szCs w:val="24"/>
        </w:rPr>
        <w:t xml:space="preserve">6.Miesto konania </w:t>
      </w:r>
      <w:r>
        <w:rPr>
          <w:rFonts w:ascii="Arial" w:eastAsia="Arial" w:hAnsi="Arial" w:cs="Arial"/>
          <w:sz w:val="24"/>
          <w:szCs w:val="24"/>
        </w:rPr>
        <w:t xml:space="preserve">: </w:t>
      </w:r>
    </w:p>
    <w:p w14:paraId="00000029" w14:textId="77777777" w:rsidR="00D87122" w:rsidRDefault="00F31C04">
      <w:pPr>
        <w:spacing w:line="248" w:lineRule="auto"/>
        <w:ind w:left="118" w:right="68"/>
        <w:jc w:val="both"/>
        <w:rPr>
          <w:rFonts w:ascii="Arial" w:eastAsia="Arial" w:hAnsi="Arial" w:cs="Arial"/>
          <w:sz w:val="24"/>
          <w:szCs w:val="24"/>
        </w:rPr>
      </w:pPr>
      <w:r>
        <w:rPr>
          <w:rFonts w:ascii="Arial" w:eastAsia="Arial" w:hAnsi="Arial" w:cs="Arial"/>
          <w:sz w:val="24"/>
          <w:szCs w:val="24"/>
        </w:rPr>
        <w:t xml:space="preserve">Hrá sa v hracích miestnostiach jednotlivých usporiadateľov podľa rozpisu VV SKVST pre príslušný </w:t>
      </w:r>
      <w:proofErr w:type="spellStart"/>
      <w:r>
        <w:rPr>
          <w:rFonts w:ascii="Arial" w:eastAsia="Arial" w:hAnsi="Arial" w:cs="Arial"/>
          <w:sz w:val="24"/>
          <w:szCs w:val="24"/>
        </w:rPr>
        <w:t>rok.Viď</w:t>
      </w:r>
      <w:proofErr w:type="spellEnd"/>
      <w:r>
        <w:rPr>
          <w:rFonts w:ascii="Arial" w:eastAsia="Arial" w:hAnsi="Arial" w:cs="Arial"/>
          <w:sz w:val="24"/>
          <w:szCs w:val="24"/>
        </w:rPr>
        <w:t xml:space="preserve"> športový kalendár pre ročník 2022.</w:t>
      </w:r>
    </w:p>
    <w:p w14:paraId="0000002A" w14:textId="77777777" w:rsidR="00D87122" w:rsidRDefault="00D87122">
      <w:pPr>
        <w:spacing w:line="248" w:lineRule="auto"/>
        <w:ind w:left="118" w:right="68"/>
        <w:jc w:val="both"/>
        <w:rPr>
          <w:rFonts w:ascii="Arial" w:eastAsia="Arial" w:hAnsi="Arial" w:cs="Arial"/>
          <w:sz w:val="24"/>
          <w:szCs w:val="24"/>
        </w:rPr>
      </w:pPr>
    </w:p>
    <w:p w14:paraId="0000002B" w14:textId="77777777" w:rsidR="00D87122" w:rsidRDefault="00D87122">
      <w:pPr>
        <w:spacing w:line="248" w:lineRule="auto"/>
        <w:ind w:left="118" w:right="68"/>
        <w:jc w:val="both"/>
        <w:rPr>
          <w:rFonts w:ascii="Arial" w:eastAsia="Arial" w:hAnsi="Arial" w:cs="Arial"/>
          <w:sz w:val="24"/>
          <w:szCs w:val="24"/>
          <w:highlight w:val="white"/>
        </w:rPr>
      </w:pPr>
    </w:p>
    <w:p w14:paraId="0000002C" w14:textId="77777777" w:rsidR="00D87122" w:rsidRDefault="00F31C04">
      <w:pPr>
        <w:spacing w:line="260" w:lineRule="auto"/>
        <w:ind w:right="75"/>
        <w:jc w:val="both"/>
        <w:rPr>
          <w:rFonts w:ascii="Arial" w:eastAsia="Arial" w:hAnsi="Arial" w:cs="Arial"/>
          <w:sz w:val="24"/>
          <w:szCs w:val="24"/>
          <w:highlight w:val="white"/>
        </w:rPr>
      </w:pPr>
      <w:r>
        <w:rPr>
          <w:rFonts w:ascii="Arial" w:eastAsia="Arial" w:hAnsi="Arial" w:cs="Arial"/>
          <w:b/>
          <w:sz w:val="24"/>
          <w:szCs w:val="24"/>
          <w:highlight w:val="white"/>
        </w:rPr>
        <w:t xml:space="preserve"> 7.Termíny  </w:t>
      </w:r>
      <w:r>
        <w:rPr>
          <w:rFonts w:ascii="Arial" w:eastAsia="Arial" w:hAnsi="Arial" w:cs="Arial"/>
          <w:sz w:val="24"/>
          <w:szCs w:val="24"/>
          <w:highlight w:val="white"/>
        </w:rPr>
        <w:t xml:space="preserve">: </w:t>
      </w:r>
    </w:p>
    <w:p w14:paraId="0000002D" w14:textId="77777777" w:rsidR="00D87122" w:rsidRDefault="00F31C04">
      <w:pPr>
        <w:spacing w:line="260" w:lineRule="auto"/>
        <w:ind w:right="75"/>
        <w:jc w:val="both"/>
        <w:rPr>
          <w:rFonts w:ascii="Arial" w:eastAsia="Arial" w:hAnsi="Arial" w:cs="Arial"/>
          <w:sz w:val="24"/>
          <w:szCs w:val="24"/>
          <w:highlight w:val="white"/>
        </w:rPr>
      </w:pPr>
      <w:r>
        <w:rPr>
          <w:rFonts w:ascii="Arial" w:eastAsia="Arial" w:hAnsi="Arial" w:cs="Arial"/>
          <w:sz w:val="24"/>
          <w:szCs w:val="24"/>
          <w:highlight w:val="white"/>
        </w:rPr>
        <w:t xml:space="preserve"> </w:t>
      </w:r>
      <w:r>
        <w:rPr>
          <w:rFonts w:ascii="Arial" w:eastAsia="Arial" w:hAnsi="Arial" w:cs="Arial"/>
          <w:color w:val="222222"/>
          <w:sz w:val="24"/>
          <w:szCs w:val="24"/>
          <w:highlight w:val="white"/>
        </w:rPr>
        <w:t>V zmysle „rozpisu športového kalendára, ktorý vydá pre príslušný rok VV SKVST a  jeho prípadných dodatočných doplnkov a úprav."</w:t>
      </w:r>
    </w:p>
    <w:p w14:paraId="0000002E" w14:textId="77777777" w:rsidR="00D87122" w:rsidRDefault="00D87122">
      <w:pPr>
        <w:spacing w:line="260" w:lineRule="auto"/>
        <w:ind w:left="118" w:right="4900"/>
        <w:jc w:val="both"/>
        <w:rPr>
          <w:rFonts w:ascii="Arial" w:eastAsia="Arial" w:hAnsi="Arial" w:cs="Arial"/>
          <w:sz w:val="24"/>
          <w:szCs w:val="24"/>
          <w:highlight w:val="white"/>
        </w:rPr>
      </w:pPr>
    </w:p>
    <w:p w14:paraId="0000002F" w14:textId="77777777" w:rsidR="00D87122" w:rsidRDefault="00D87122">
      <w:pPr>
        <w:spacing w:line="260" w:lineRule="auto"/>
        <w:ind w:left="118" w:right="3464"/>
        <w:jc w:val="both"/>
        <w:rPr>
          <w:rFonts w:ascii="Arial" w:eastAsia="Arial" w:hAnsi="Arial" w:cs="Arial"/>
          <w:sz w:val="24"/>
          <w:szCs w:val="24"/>
          <w:highlight w:val="white"/>
        </w:rPr>
      </w:pPr>
    </w:p>
    <w:p w14:paraId="00000030" w14:textId="77777777" w:rsidR="00D87122" w:rsidRDefault="00F31C04">
      <w:pPr>
        <w:ind w:right="4650"/>
        <w:jc w:val="both"/>
        <w:rPr>
          <w:rFonts w:ascii="Arial" w:eastAsia="Arial" w:hAnsi="Arial" w:cs="Arial"/>
          <w:sz w:val="24"/>
          <w:szCs w:val="24"/>
        </w:rPr>
      </w:pPr>
      <w:r>
        <w:rPr>
          <w:sz w:val="14"/>
          <w:szCs w:val="14"/>
        </w:rPr>
        <w:t xml:space="preserve">  </w:t>
      </w:r>
      <w:r>
        <w:rPr>
          <w:rFonts w:ascii="Arial" w:eastAsia="Arial" w:hAnsi="Arial" w:cs="Arial"/>
          <w:b/>
          <w:sz w:val="24"/>
          <w:szCs w:val="24"/>
        </w:rPr>
        <w:t xml:space="preserve">8.Úhrada nákladov </w:t>
      </w:r>
      <w:r>
        <w:rPr>
          <w:rFonts w:ascii="Arial" w:eastAsia="Arial" w:hAnsi="Arial" w:cs="Arial"/>
          <w:sz w:val="24"/>
          <w:szCs w:val="24"/>
        </w:rPr>
        <w:t>:</w:t>
      </w:r>
    </w:p>
    <w:p w14:paraId="00000031" w14:textId="77777777" w:rsidR="00D87122" w:rsidRDefault="00F31C04">
      <w:pPr>
        <w:spacing w:before="18" w:line="260" w:lineRule="auto"/>
        <w:ind w:left="118" w:right="67"/>
        <w:jc w:val="both"/>
        <w:rPr>
          <w:rFonts w:ascii="Arial" w:eastAsia="Arial" w:hAnsi="Arial" w:cs="Arial"/>
          <w:sz w:val="24"/>
          <w:szCs w:val="24"/>
        </w:rPr>
      </w:pPr>
      <w:r>
        <w:rPr>
          <w:rFonts w:ascii="Arial" w:eastAsia="Arial" w:hAnsi="Arial" w:cs="Arial"/>
          <w:sz w:val="24"/>
          <w:szCs w:val="24"/>
        </w:rPr>
        <w:t xml:space="preserve">Hráči štartujú na vlastné náklady. Výška štartovného  je 4.- Eur pre členov SKV a </w:t>
      </w:r>
    </w:p>
    <w:p w14:paraId="00000032" w14:textId="77777777" w:rsidR="00D87122" w:rsidRDefault="00F31C04">
      <w:pPr>
        <w:spacing w:before="18" w:line="260" w:lineRule="auto"/>
        <w:ind w:left="118" w:right="67" w:hanging="28"/>
        <w:jc w:val="both"/>
        <w:rPr>
          <w:rFonts w:ascii="Arial" w:eastAsia="Arial" w:hAnsi="Arial" w:cs="Arial"/>
          <w:sz w:val="24"/>
          <w:szCs w:val="24"/>
        </w:rPr>
      </w:pPr>
      <w:r>
        <w:rPr>
          <w:rFonts w:ascii="Arial" w:eastAsia="Arial" w:hAnsi="Arial" w:cs="Arial"/>
          <w:sz w:val="24"/>
          <w:szCs w:val="24"/>
        </w:rPr>
        <w:t>7.- Eur pre nečlenov SKV za každý turnaj.</w:t>
      </w:r>
    </w:p>
    <w:p w14:paraId="00000033" w14:textId="77777777" w:rsidR="00D87122" w:rsidRDefault="00F31C04">
      <w:pPr>
        <w:spacing w:before="15" w:line="260" w:lineRule="auto"/>
        <w:ind w:left="118" w:right="65"/>
        <w:jc w:val="both"/>
        <w:rPr>
          <w:rFonts w:ascii="Arial" w:eastAsia="Arial" w:hAnsi="Arial" w:cs="Arial"/>
          <w:sz w:val="24"/>
          <w:szCs w:val="24"/>
        </w:rPr>
      </w:pPr>
      <w:r>
        <w:rPr>
          <w:rFonts w:ascii="Arial" w:eastAsia="Arial" w:hAnsi="Arial" w:cs="Arial"/>
          <w:sz w:val="24"/>
          <w:szCs w:val="24"/>
        </w:rPr>
        <w:t>Pre ročník 2022 bude výška členského 10,- Eur pre slovenských hráčov a rovnako 10,- Eur pre hráčov z Českej republiky a 13,-Eur pre všetkých ostatných zahraničných hráčov.</w:t>
      </w:r>
    </w:p>
    <w:p w14:paraId="00000034" w14:textId="77777777" w:rsidR="00D87122" w:rsidRDefault="00F31C04">
      <w:pPr>
        <w:spacing w:before="15" w:line="260" w:lineRule="auto"/>
        <w:ind w:left="118" w:right="65"/>
        <w:jc w:val="both"/>
        <w:rPr>
          <w:rFonts w:ascii="Arial" w:eastAsia="Arial" w:hAnsi="Arial" w:cs="Arial"/>
          <w:sz w:val="24"/>
          <w:szCs w:val="24"/>
        </w:rPr>
      </w:pPr>
      <w:r>
        <w:rPr>
          <w:rFonts w:ascii="Arial" w:eastAsia="Arial" w:hAnsi="Arial" w:cs="Arial"/>
          <w:sz w:val="24"/>
          <w:szCs w:val="24"/>
        </w:rPr>
        <w:t>Členské je potrebné zaplatiť do dátumu tretieho turnaja v príslušnom roku .</w:t>
      </w:r>
    </w:p>
    <w:p w14:paraId="00000035" w14:textId="77777777" w:rsidR="00D87122" w:rsidRDefault="00D87122">
      <w:pPr>
        <w:spacing w:before="15" w:line="260" w:lineRule="auto"/>
        <w:ind w:left="118" w:right="65"/>
        <w:jc w:val="both"/>
        <w:rPr>
          <w:rFonts w:ascii="Arial" w:eastAsia="Arial" w:hAnsi="Arial" w:cs="Arial"/>
          <w:sz w:val="24"/>
          <w:szCs w:val="24"/>
        </w:rPr>
      </w:pPr>
    </w:p>
    <w:p w14:paraId="00000036" w14:textId="77777777" w:rsidR="00D87122" w:rsidRDefault="00F31C04">
      <w:pPr>
        <w:ind w:left="118" w:right="-660"/>
        <w:rPr>
          <w:rFonts w:ascii="Arial" w:eastAsia="Arial" w:hAnsi="Arial" w:cs="Arial"/>
          <w:b/>
          <w:sz w:val="24"/>
          <w:szCs w:val="24"/>
        </w:rPr>
      </w:pPr>
      <w:r>
        <w:rPr>
          <w:rFonts w:ascii="Arial" w:eastAsia="Arial" w:hAnsi="Arial" w:cs="Arial"/>
          <w:b/>
          <w:sz w:val="24"/>
          <w:szCs w:val="24"/>
        </w:rPr>
        <w:t xml:space="preserve">IBAN: SK71 0900 0000 0051 5755 3036         </w:t>
      </w:r>
      <w:r>
        <w:rPr>
          <w:rFonts w:ascii="Arial" w:eastAsia="Arial" w:hAnsi="Arial" w:cs="Arial"/>
          <w:sz w:val="24"/>
          <w:szCs w:val="24"/>
        </w:rPr>
        <w:t>Do poznámky uviesť meno a kategóriu.</w:t>
      </w:r>
    </w:p>
    <w:p w14:paraId="00000037" w14:textId="77777777" w:rsidR="00D87122" w:rsidRDefault="00D87122">
      <w:pPr>
        <w:spacing w:before="15" w:line="260" w:lineRule="auto"/>
        <w:ind w:left="118" w:right="65"/>
        <w:jc w:val="both"/>
        <w:rPr>
          <w:rFonts w:ascii="Arial" w:eastAsia="Arial" w:hAnsi="Arial" w:cs="Arial"/>
          <w:sz w:val="24"/>
          <w:szCs w:val="24"/>
        </w:rPr>
      </w:pPr>
    </w:p>
    <w:p w14:paraId="00000038" w14:textId="77777777" w:rsidR="00D87122" w:rsidRDefault="00D87122">
      <w:pPr>
        <w:spacing w:before="4" w:line="140" w:lineRule="auto"/>
        <w:rPr>
          <w:sz w:val="15"/>
          <w:szCs w:val="15"/>
        </w:rPr>
      </w:pPr>
    </w:p>
    <w:p w14:paraId="00000039" w14:textId="77777777" w:rsidR="00D87122" w:rsidRDefault="00D87122">
      <w:pPr>
        <w:spacing w:line="200" w:lineRule="auto"/>
      </w:pPr>
    </w:p>
    <w:p w14:paraId="0000003A" w14:textId="77777777" w:rsidR="00D87122" w:rsidRDefault="00D87122">
      <w:pPr>
        <w:ind w:right="4144"/>
        <w:jc w:val="both"/>
        <w:rPr>
          <w:rFonts w:ascii="Arial" w:eastAsia="Arial" w:hAnsi="Arial" w:cs="Arial"/>
          <w:b/>
          <w:sz w:val="28"/>
          <w:szCs w:val="28"/>
        </w:rPr>
      </w:pPr>
    </w:p>
    <w:p w14:paraId="0000003B" w14:textId="77777777" w:rsidR="00D87122" w:rsidRDefault="00F31C04">
      <w:pPr>
        <w:ind w:right="4144"/>
        <w:jc w:val="both"/>
        <w:rPr>
          <w:rFonts w:ascii="Arial" w:eastAsia="Arial" w:hAnsi="Arial" w:cs="Arial"/>
          <w:sz w:val="28"/>
          <w:szCs w:val="28"/>
        </w:rPr>
      </w:pPr>
      <w:r>
        <w:rPr>
          <w:rFonts w:ascii="Arial" w:eastAsia="Arial" w:hAnsi="Arial" w:cs="Arial"/>
          <w:b/>
          <w:sz w:val="28"/>
          <w:szCs w:val="28"/>
        </w:rPr>
        <w:t>B/Technické a ostatné ustanovenia</w:t>
      </w:r>
    </w:p>
    <w:p w14:paraId="0000003C" w14:textId="77777777" w:rsidR="00D87122" w:rsidRDefault="00D87122">
      <w:pPr>
        <w:spacing w:before="11" w:line="260" w:lineRule="auto"/>
        <w:rPr>
          <w:sz w:val="26"/>
          <w:szCs w:val="26"/>
        </w:rPr>
      </w:pPr>
    </w:p>
    <w:p w14:paraId="0000003D" w14:textId="77777777" w:rsidR="00D87122" w:rsidRDefault="00D87122">
      <w:pPr>
        <w:ind w:left="118" w:right="1590"/>
        <w:jc w:val="both"/>
        <w:rPr>
          <w:rFonts w:ascii="Arial" w:eastAsia="Arial" w:hAnsi="Arial" w:cs="Arial"/>
          <w:b/>
          <w:sz w:val="24"/>
          <w:szCs w:val="24"/>
        </w:rPr>
      </w:pPr>
    </w:p>
    <w:p w14:paraId="0000003E" w14:textId="77777777" w:rsidR="00D87122" w:rsidRDefault="00D87122">
      <w:pPr>
        <w:ind w:left="118" w:right="1590"/>
        <w:jc w:val="both"/>
        <w:rPr>
          <w:rFonts w:ascii="Arial" w:eastAsia="Arial" w:hAnsi="Arial" w:cs="Arial"/>
          <w:b/>
          <w:sz w:val="24"/>
          <w:szCs w:val="24"/>
        </w:rPr>
      </w:pPr>
    </w:p>
    <w:p w14:paraId="0000003F" w14:textId="77777777" w:rsidR="00D87122" w:rsidRDefault="00D87122">
      <w:pPr>
        <w:ind w:left="118" w:right="1590"/>
        <w:jc w:val="both"/>
        <w:rPr>
          <w:rFonts w:ascii="Arial" w:eastAsia="Arial" w:hAnsi="Arial" w:cs="Arial"/>
          <w:b/>
          <w:sz w:val="24"/>
          <w:szCs w:val="24"/>
        </w:rPr>
      </w:pPr>
    </w:p>
    <w:p w14:paraId="00000040" w14:textId="77777777" w:rsidR="00D87122" w:rsidRDefault="00F31C04">
      <w:pPr>
        <w:ind w:left="118" w:right="1590"/>
        <w:jc w:val="both"/>
        <w:rPr>
          <w:rFonts w:ascii="Arial" w:eastAsia="Arial" w:hAnsi="Arial" w:cs="Arial"/>
          <w:b/>
          <w:sz w:val="24"/>
          <w:szCs w:val="24"/>
        </w:rPr>
      </w:pPr>
      <w:r>
        <w:rPr>
          <w:rFonts w:ascii="Arial" w:eastAsia="Arial" w:hAnsi="Arial" w:cs="Arial"/>
          <w:b/>
          <w:sz w:val="24"/>
          <w:szCs w:val="24"/>
        </w:rPr>
        <w:t xml:space="preserve">9.Systém súťaží </w:t>
      </w:r>
    </w:p>
    <w:p w14:paraId="00000041" w14:textId="77777777" w:rsidR="00D87122" w:rsidRDefault="00D87122">
      <w:pPr>
        <w:ind w:left="118" w:right="1590"/>
        <w:jc w:val="both"/>
        <w:rPr>
          <w:rFonts w:ascii="Arial" w:eastAsia="Arial" w:hAnsi="Arial" w:cs="Arial"/>
          <w:b/>
          <w:sz w:val="24"/>
          <w:szCs w:val="24"/>
        </w:rPr>
      </w:pPr>
    </w:p>
    <w:p w14:paraId="00000042" w14:textId="77777777" w:rsidR="00D87122" w:rsidRDefault="00F31C04">
      <w:pPr>
        <w:spacing w:line="260" w:lineRule="auto"/>
        <w:ind w:right="74"/>
        <w:jc w:val="both"/>
        <w:rPr>
          <w:rFonts w:ascii="Arial" w:eastAsia="Arial" w:hAnsi="Arial" w:cs="Arial"/>
          <w:sz w:val="24"/>
          <w:szCs w:val="24"/>
        </w:rPr>
      </w:pPr>
      <w:r>
        <w:rPr>
          <w:rFonts w:ascii="Arial" w:eastAsia="Arial" w:hAnsi="Arial" w:cs="Arial"/>
          <w:sz w:val="24"/>
          <w:szCs w:val="24"/>
          <w:u w:val="single"/>
        </w:rPr>
        <w:t xml:space="preserve">  Prvý stupeň  skupinový</w:t>
      </w:r>
      <w:r>
        <w:rPr>
          <w:rFonts w:ascii="Arial" w:eastAsia="Arial" w:hAnsi="Arial" w:cs="Arial"/>
          <w:sz w:val="24"/>
          <w:szCs w:val="24"/>
        </w:rPr>
        <w:t xml:space="preserve"> – v kategórií, kde sa dostaví  sedem a viac hráčov sa hrá</w:t>
      </w:r>
    </w:p>
    <w:p w14:paraId="00000043" w14:textId="77777777" w:rsidR="00D87122" w:rsidRDefault="00F31C04">
      <w:pPr>
        <w:spacing w:before="9"/>
        <w:ind w:left="118" w:right="63"/>
        <w:jc w:val="both"/>
        <w:rPr>
          <w:rFonts w:ascii="Arial" w:eastAsia="Arial" w:hAnsi="Arial" w:cs="Arial"/>
          <w:sz w:val="24"/>
          <w:szCs w:val="24"/>
        </w:rPr>
      </w:pPr>
      <w:r>
        <w:rPr>
          <w:rFonts w:ascii="Arial" w:eastAsia="Arial" w:hAnsi="Arial" w:cs="Arial"/>
          <w:sz w:val="24"/>
          <w:szCs w:val="24"/>
        </w:rPr>
        <w:lastRenderedPageBreak/>
        <w:t>v skupinách po troch alebo štyroch. Hrajú v skupine každý s každým. Hráči z jedného klubu nesmú byť zaradení do jednej skupiny. Výnimkou je , ak hráčov z jedného klubu je viac ako počet skupín. Vtedy hráči z jedného klubu odohrajú svoj zápas v skupine ako prví. V prípade, že  po niektorom turnaji u dvoch alebo viacerých hráčov je zhoda bodov, rozhoduje, pre nasadenie do skupín súčet umiestnení na predchádzajúcich turnajoch, pričom nižšie číslo znamená vyššie nasadenie. Prvý dvaja hráči zo skupiny postupujú do veľkého finále / VF /, ostatní do malého finále /MF/ .Od štyroch do šesť hráčov vytvoria jednu skupinu, kde odohrajú zápasy každý s každým o prvé a ďalšie umiestnenia. Druhým stupňom „ KO „  / pavúk / už nepokračujú.</w:t>
      </w:r>
    </w:p>
    <w:p w14:paraId="00000044" w14:textId="6BBC58BA" w:rsidR="00D87122" w:rsidRDefault="00F31C04">
      <w:pPr>
        <w:spacing w:before="9"/>
        <w:ind w:left="118" w:right="67"/>
        <w:jc w:val="both"/>
        <w:rPr>
          <w:rFonts w:ascii="Arial" w:eastAsia="Arial" w:hAnsi="Arial" w:cs="Arial"/>
          <w:sz w:val="24"/>
          <w:szCs w:val="24"/>
        </w:rPr>
      </w:pPr>
      <w:r>
        <w:rPr>
          <w:rFonts w:ascii="Arial" w:eastAsia="Arial" w:hAnsi="Arial" w:cs="Arial"/>
          <w:sz w:val="24"/>
          <w:szCs w:val="24"/>
        </w:rPr>
        <w:t xml:space="preserve">Výnimku tvorí kategória, v ktorej sa dostaví menej ako štyria hráči. Ak sa prihlási len  jeden hráč,  bude  zaradený  do  druhého stupňa (MF)  mladšej  kategórie. Podobne dvaja a traja hráči s tou výnimkou, že odohrajú vzájomný zápas (každý s každým) o poradie vo svojej kategórii a  budú </w:t>
      </w:r>
      <w:r w:rsidR="00C23D19">
        <w:rPr>
          <w:rFonts w:ascii="Arial" w:eastAsia="Arial" w:hAnsi="Arial" w:cs="Arial"/>
          <w:sz w:val="24"/>
          <w:szCs w:val="24"/>
        </w:rPr>
        <w:t>dolosovaní</w:t>
      </w:r>
      <w:bookmarkStart w:id="1" w:name="_GoBack"/>
      <w:bookmarkEnd w:id="1"/>
      <w:r>
        <w:rPr>
          <w:rFonts w:ascii="Arial" w:eastAsia="Arial" w:hAnsi="Arial" w:cs="Arial"/>
          <w:sz w:val="24"/>
          <w:szCs w:val="24"/>
        </w:rPr>
        <w:t xml:space="preserve"> všetci do druhého stupňa (MF).</w:t>
      </w:r>
    </w:p>
    <w:p w14:paraId="00000045" w14:textId="77777777" w:rsidR="00D87122" w:rsidRDefault="00F31C04">
      <w:pPr>
        <w:spacing w:before="9"/>
        <w:ind w:right="-480"/>
        <w:jc w:val="both"/>
        <w:rPr>
          <w:rFonts w:ascii="Arial" w:eastAsia="Arial" w:hAnsi="Arial" w:cs="Arial"/>
          <w:sz w:val="24"/>
          <w:szCs w:val="24"/>
        </w:rPr>
      </w:pPr>
      <w:r>
        <w:rPr>
          <w:rFonts w:ascii="Arial" w:eastAsia="Arial" w:hAnsi="Arial" w:cs="Arial"/>
          <w:sz w:val="24"/>
          <w:szCs w:val="24"/>
        </w:rPr>
        <w:t xml:space="preserve">  Počet bodov bude hráčovi pridelený za  jeho kategóriu bez ohľadu ako skončí v MF</w:t>
      </w:r>
    </w:p>
    <w:p w14:paraId="00000046" w14:textId="77777777" w:rsidR="00D87122" w:rsidRDefault="00F31C04">
      <w:pPr>
        <w:spacing w:before="9"/>
        <w:ind w:right="-480"/>
        <w:jc w:val="both"/>
        <w:rPr>
          <w:rFonts w:ascii="Arial" w:eastAsia="Arial" w:hAnsi="Arial" w:cs="Arial"/>
          <w:sz w:val="24"/>
          <w:szCs w:val="24"/>
        </w:rPr>
      </w:pPr>
      <w:r>
        <w:rPr>
          <w:rFonts w:ascii="Arial" w:eastAsia="Arial" w:hAnsi="Arial" w:cs="Arial"/>
          <w:sz w:val="24"/>
          <w:szCs w:val="24"/>
        </w:rPr>
        <w:t xml:space="preserve">  mladšej kategórie /viď tabuľka počet bodov do 10 zúčastnených hráčov/.</w:t>
      </w:r>
    </w:p>
    <w:p w14:paraId="00000047" w14:textId="77777777" w:rsidR="00D87122" w:rsidRDefault="00D87122">
      <w:pPr>
        <w:spacing w:before="9"/>
        <w:ind w:left="118" w:right="67" w:firstLine="97"/>
        <w:jc w:val="both"/>
        <w:rPr>
          <w:rFonts w:ascii="Arial" w:eastAsia="Arial" w:hAnsi="Arial" w:cs="Arial"/>
          <w:color w:val="00B050"/>
          <w:sz w:val="24"/>
          <w:szCs w:val="24"/>
        </w:rPr>
      </w:pPr>
    </w:p>
    <w:p w14:paraId="00000048" w14:textId="77777777" w:rsidR="00D87122" w:rsidRDefault="00D87122">
      <w:pPr>
        <w:spacing w:before="9"/>
        <w:ind w:left="118" w:right="67" w:firstLine="97"/>
        <w:jc w:val="both"/>
        <w:rPr>
          <w:rFonts w:ascii="Arial" w:eastAsia="Arial" w:hAnsi="Arial" w:cs="Arial"/>
          <w:color w:val="00B050"/>
          <w:sz w:val="24"/>
          <w:szCs w:val="24"/>
        </w:rPr>
      </w:pPr>
    </w:p>
    <w:p w14:paraId="00000049" w14:textId="77777777" w:rsidR="00D87122" w:rsidRDefault="00F31C04">
      <w:pPr>
        <w:ind w:right="64"/>
        <w:jc w:val="both"/>
        <w:rPr>
          <w:rFonts w:ascii="Arial" w:eastAsia="Arial" w:hAnsi="Arial" w:cs="Arial"/>
          <w:sz w:val="24"/>
          <w:szCs w:val="24"/>
        </w:rPr>
      </w:pPr>
      <w:r>
        <w:rPr>
          <w:rFonts w:ascii="Arial" w:eastAsia="Arial" w:hAnsi="Arial" w:cs="Arial"/>
          <w:sz w:val="24"/>
          <w:szCs w:val="24"/>
          <w:u w:val="single"/>
        </w:rPr>
        <w:t>Druhý stupeň, progresívny KO systém</w:t>
      </w:r>
      <w:r>
        <w:rPr>
          <w:rFonts w:ascii="Arial" w:eastAsia="Arial" w:hAnsi="Arial" w:cs="Arial"/>
          <w:sz w:val="24"/>
          <w:szCs w:val="24"/>
        </w:rPr>
        <w:t xml:space="preserve">   –   veľké  finále  aj  malé  finále  sa  hrajú progresívnym   KO systémom. V prípade, že turnaj je v časovej tiesni (napr. z dôvodu veľkého počtu účastníkov) malé finále sa odohrá klasickým KO systémom bez zápasov o konečné umiestnenie.</w:t>
      </w:r>
    </w:p>
    <w:p w14:paraId="0000004A" w14:textId="77777777" w:rsidR="00D87122" w:rsidRDefault="00D87122">
      <w:pPr>
        <w:spacing w:before="18" w:line="260" w:lineRule="auto"/>
        <w:rPr>
          <w:sz w:val="26"/>
          <w:szCs w:val="26"/>
        </w:rPr>
      </w:pPr>
    </w:p>
    <w:p w14:paraId="0000004B" w14:textId="77777777" w:rsidR="00D87122" w:rsidRDefault="00F31C04">
      <w:pPr>
        <w:ind w:left="118" w:right="2670"/>
        <w:jc w:val="both"/>
        <w:rPr>
          <w:rFonts w:ascii="Arial" w:eastAsia="Arial" w:hAnsi="Arial" w:cs="Arial"/>
          <w:sz w:val="24"/>
          <w:szCs w:val="24"/>
        </w:rPr>
      </w:pPr>
      <w:r>
        <w:rPr>
          <w:rFonts w:ascii="Arial" w:eastAsia="Arial" w:hAnsi="Arial" w:cs="Arial"/>
          <w:b/>
          <w:sz w:val="24"/>
          <w:szCs w:val="24"/>
        </w:rPr>
        <w:t xml:space="preserve">10.Hodnotenie výsledkov </w:t>
      </w:r>
    </w:p>
    <w:p w14:paraId="0000004C" w14:textId="77777777" w:rsidR="00D87122" w:rsidRDefault="00F31C04">
      <w:pPr>
        <w:spacing w:line="260" w:lineRule="auto"/>
        <w:ind w:left="118" w:right="69"/>
        <w:jc w:val="both"/>
        <w:rPr>
          <w:rFonts w:ascii="Arial" w:eastAsia="Arial" w:hAnsi="Arial" w:cs="Arial"/>
          <w:sz w:val="24"/>
          <w:szCs w:val="24"/>
        </w:rPr>
      </w:pPr>
      <w:r>
        <w:rPr>
          <w:rFonts w:ascii="Arial" w:eastAsia="Arial" w:hAnsi="Arial" w:cs="Arial"/>
          <w:sz w:val="24"/>
          <w:szCs w:val="24"/>
        </w:rPr>
        <w:t>Všetky  zápasy  sa hrajú na tri víťazné sety z možných piatich. Konečné poradie sa</w:t>
      </w:r>
    </w:p>
    <w:p w14:paraId="0000004D" w14:textId="77777777" w:rsidR="00D87122" w:rsidRDefault="00F31C04">
      <w:pPr>
        <w:spacing w:before="9"/>
        <w:ind w:left="118" w:right="79"/>
        <w:jc w:val="both"/>
        <w:rPr>
          <w:rFonts w:ascii="Arial" w:eastAsia="Arial" w:hAnsi="Arial" w:cs="Arial"/>
          <w:sz w:val="24"/>
          <w:szCs w:val="24"/>
        </w:rPr>
      </w:pPr>
      <w:r>
        <w:rPr>
          <w:rFonts w:ascii="Arial" w:eastAsia="Arial" w:hAnsi="Arial" w:cs="Arial"/>
          <w:sz w:val="24"/>
          <w:szCs w:val="24"/>
        </w:rPr>
        <w:t>určuje podľa získaných bodov: Víťazstvo 2 body, prehra 1 bod, kontumačná prehra</w:t>
      </w:r>
    </w:p>
    <w:p w14:paraId="0000004E" w14:textId="77777777" w:rsidR="00D87122" w:rsidRDefault="00F31C04">
      <w:pPr>
        <w:spacing w:before="3" w:line="260" w:lineRule="auto"/>
        <w:ind w:left="118" w:right="65"/>
        <w:jc w:val="both"/>
        <w:rPr>
          <w:rFonts w:ascii="Arial" w:eastAsia="Arial" w:hAnsi="Arial" w:cs="Arial"/>
          <w:sz w:val="24"/>
          <w:szCs w:val="24"/>
        </w:rPr>
      </w:pPr>
      <w:r>
        <w:rPr>
          <w:rFonts w:ascii="Arial" w:eastAsia="Arial" w:hAnsi="Arial" w:cs="Arial"/>
          <w:sz w:val="24"/>
          <w:szCs w:val="24"/>
        </w:rPr>
        <w:t>0 bodov. V prípade rovnosti bodov dvoch a viacerých hráčov rozhodujú o poradí ich vzájomné  zápasy,  body,  pomer  setov,  pomer  loptičiek.  Keby  boli  všetky  možnosti zhodné,  rozhoduje  žreb.  Žreb  rozhoduje  aj  v prípade,  že  sa  nezaznamenávajú výsledky jednotlivých setov pri rovnosti bodov dvoch a viacerých hráčov.</w:t>
      </w:r>
    </w:p>
    <w:p w14:paraId="0000004F" w14:textId="77777777" w:rsidR="00D87122" w:rsidRDefault="00D87122">
      <w:pPr>
        <w:spacing w:before="16" w:line="260" w:lineRule="auto"/>
        <w:rPr>
          <w:sz w:val="26"/>
          <w:szCs w:val="26"/>
        </w:rPr>
      </w:pPr>
    </w:p>
    <w:p w14:paraId="00000050" w14:textId="77777777" w:rsidR="00D87122" w:rsidRDefault="00D87122">
      <w:pPr>
        <w:spacing w:before="16" w:line="260" w:lineRule="auto"/>
        <w:rPr>
          <w:sz w:val="26"/>
          <w:szCs w:val="26"/>
        </w:rPr>
      </w:pPr>
    </w:p>
    <w:p w14:paraId="00000051" w14:textId="77777777" w:rsidR="00D87122" w:rsidRDefault="00F31C04">
      <w:pPr>
        <w:ind w:right="3633"/>
        <w:jc w:val="both"/>
        <w:rPr>
          <w:rFonts w:ascii="Arial" w:eastAsia="Arial" w:hAnsi="Arial" w:cs="Arial"/>
          <w:sz w:val="24"/>
          <w:szCs w:val="24"/>
        </w:rPr>
      </w:pPr>
      <w:r>
        <w:rPr>
          <w:rFonts w:ascii="Arial" w:eastAsia="Arial" w:hAnsi="Arial" w:cs="Arial"/>
          <w:b/>
          <w:sz w:val="24"/>
          <w:szCs w:val="24"/>
        </w:rPr>
        <w:t xml:space="preserve">11.Zostavenie rebríčkov pre prvý turnaj sezóny </w:t>
      </w:r>
    </w:p>
    <w:p w14:paraId="00000052" w14:textId="77777777" w:rsidR="00D87122" w:rsidRDefault="00F31C04">
      <w:pPr>
        <w:spacing w:line="260" w:lineRule="auto"/>
        <w:ind w:left="118" w:right="76"/>
        <w:jc w:val="both"/>
        <w:rPr>
          <w:rFonts w:ascii="Arial" w:eastAsia="Arial" w:hAnsi="Arial" w:cs="Arial"/>
          <w:sz w:val="24"/>
          <w:szCs w:val="24"/>
        </w:rPr>
      </w:pPr>
      <w:r>
        <w:rPr>
          <w:rFonts w:ascii="Arial" w:eastAsia="Arial" w:hAnsi="Arial" w:cs="Arial"/>
          <w:sz w:val="24"/>
          <w:szCs w:val="24"/>
        </w:rPr>
        <w:t>Platí  záverečný  rebríček  predchádzajúceho  roka  (v rebríčku nesmú byť započítané body  získané  na  turnaji  o majstra  SR). Pre druhý  turnaj  hodnota  50% zo záverečného rebríčka predchádzajúceho  roka  +  1  turnaj,  pre  3-tí  a  ďalší  turnaj  platí  rebríček  zostavený podľa výsledkov daného roka /</w:t>
      </w:r>
      <w:r>
        <w:rPr>
          <w:rFonts w:ascii="Arial" w:eastAsia="Arial" w:hAnsi="Arial" w:cs="Arial"/>
          <w:sz w:val="24"/>
          <w:szCs w:val="24"/>
          <w:highlight w:val="white"/>
        </w:rPr>
        <w:t xml:space="preserve"> odrátava</w:t>
      </w:r>
      <w:r>
        <w:rPr>
          <w:rFonts w:ascii="Arial" w:eastAsia="Arial" w:hAnsi="Arial" w:cs="Arial"/>
          <w:sz w:val="24"/>
          <w:szCs w:val="24"/>
        </w:rPr>
        <w:t xml:space="preserve"> sa 50 % z predchádzajúceho roka a zostáva len sumár z 1. a 2. turnaja /. Hráčom sa sčítavajú body dosiahnuté na jednotlivých turnajoch   bežného   roka.   </w:t>
      </w:r>
    </w:p>
    <w:p w14:paraId="00000053" w14:textId="77777777" w:rsidR="00D87122" w:rsidRDefault="00F31C04">
      <w:pPr>
        <w:spacing w:before="10"/>
        <w:ind w:left="118" w:right="63"/>
        <w:jc w:val="both"/>
        <w:rPr>
          <w:rFonts w:ascii="Arial" w:eastAsia="Arial" w:hAnsi="Arial" w:cs="Arial"/>
          <w:sz w:val="24"/>
          <w:szCs w:val="24"/>
        </w:rPr>
      </w:pPr>
      <w:r>
        <w:rPr>
          <w:rFonts w:ascii="Arial" w:eastAsia="Arial" w:hAnsi="Arial" w:cs="Arial"/>
          <w:sz w:val="24"/>
          <w:szCs w:val="24"/>
        </w:rPr>
        <w:t>Postup   pre   zaradenie   hráčov,   ktorí   koncom   roka prechádzajú vzhľadom na dosiahnutý vek do iných kategórií je nasledovný :</w:t>
      </w:r>
    </w:p>
    <w:p w14:paraId="00000054" w14:textId="77777777" w:rsidR="00D87122" w:rsidRDefault="00F31C04">
      <w:pPr>
        <w:spacing w:before="10"/>
        <w:ind w:left="118" w:right="63"/>
        <w:jc w:val="both"/>
        <w:rPr>
          <w:rFonts w:ascii="Arial" w:eastAsia="Arial" w:hAnsi="Arial" w:cs="Arial"/>
          <w:sz w:val="24"/>
          <w:szCs w:val="24"/>
          <w:highlight w:val="white"/>
        </w:rPr>
      </w:pPr>
      <w:r>
        <w:rPr>
          <w:rFonts w:ascii="Arial" w:eastAsia="Arial" w:hAnsi="Arial" w:cs="Arial"/>
          <w:sz w:val="24"/>
          <w:szCs w:val="24"/>
        </w:rPr>
        <w:t xml:space="preserve">- rebríček predchádzajúceho roka použiteľný pre prvý turnaj nasledujúceho roku sa zostaví tak, že  najprv  sa  do  kategórie  pripíšu  prichádzajúci hráči a až potom sa </w:t>
      </w:r>
      <w:r>
        <w:rPr>
          <w:rFonts w:ascii="Arial" w:eastAsia="Arial" w:hAnsi="Arial" w:cs="Arial"/>
          <w:sz w:val="24"/>
          <w:szCs w:val="24"/>
          <w:highlight w:val="white"/>
        </w:rPr>
        <w:t xml:space="preserve">vyčlenia hráči odchádzajúci  do  staršej  kategórie. Pri pripisovaní výšky bodov sa bude prihliadať na </w:t>
      </w:r>
      <w:proofErr w:type="spellStart"/>
      <w:r>
        <w:rPr>
          <w:rFonts w:ascii="Arial" w:eastAsia="Arial" w:hAnsi="Arial" w:cs="Arial"/>
          <w:sz w:val="24"/>
          <w:szCs w:val="24"/>
          <w:highlight w:val="white"/>
        </w:rPr>
        <w:t>vyšku</w:t>
      </w:r>
      <w:proofErr w:type="spellEnd"/>
      <w:r>
        <w:rPr>
          <w:rFonts w:ascii="Arial" w:eastAsia="Arial" w:hAnsi="Arial" w:cs="Arial"/>
          <w:sz w:val="24"/>
          <w:szCs w:val="24"/>
          <w:highlight w:val="white"/>
        </w:rPr>
        <w:t xml:space="preserve"> dosiahnutých bodov počas roka. To znamená, že sa jednotlivý hráči zoradia podľa počtu dosiahnutých bodov do rebríčka príslušnej vyššej vekovej </w:t>
      </w:r>
      <w:proofErr w:type="spellStart"/>
      <w:r>
        <w:rPr>
          <w:rFonts w:ascii="Arial" w:eastAsia="Arial" w:hAnsi="Arial" w:cs="Arial"/>
          <w:sz w:val="24"/>
          <w:szCs w:val="24"/>
          <w:highlight w:val="white"/>
        </w:rPr>
        <w:t>kategorii</w:t>
      </w:r>
      <w:proofErr w:type="spellEnd"/>
      <w:r>
        <w:rPr>
          <w:rFonts w:ascii="Arial" w:eastAsia="Arial" w:hAnsi="Arial" w:cs="Arial"/>
          <w:sz w:val="24"/>
          <w:szCs w:val="24"/>
          <w:highlight w:val="white"/>
        </w:rPr>
        <w:t>.</w:t>
      </w:r>
    </w:p>
    <w:p w14:paraId="00000055" w14:textId="77777777" w:rsidR="00D87122" w:rsidRDefault="00D87122">
      <w:pPr>
        <w:spacing w:before="10"/>
        <w:ind w:left="118" w:right="63"/>
        <w:jc w:val="both"/>
        <w:rPr>
          <w:rFonts w:ascii="Arial" w:eastAsia="Arial" w:hAnsi="Arial" w:cs="Arial"/>
          <w:sz w:val="24"/>
          <w:szCs w:val="24"/>
          <w:highlight w:val="white"/>
        </w:rPr>
      </w:pPr>
    </w:p>
    <w:p w14:paraId="00000056" w14:textId="77777777" w:rsidR="00D87122" w:rsidRDefault="00D87122">
      <w:pPr>
        <w:ind w:right="7130"/>
        <w:jc w:val="both"/>
        <w:rPr>
          <w:rFonts w:ascii="Arial" w:eastAsia="Arial" w:hAnsi="Arial" w:cs="Arial"/>
          <w:b/>
          <w:sz w:val="24"/>
          <w:szCs w:val="24"/>
        </w:rPr>
      </w:pPr>
    </w:p>
    <w:p w14:paraId="00000057" w14:textId="77777777" w:rsidR="00D87122" w:rsidRDefault="00D87122">
      <w:pPr>
        <w:ind w:right="7130"/>
        <w:jc w:val="both"/>
        <w:rPr>
          <w:rFonts w:ascii="Arial" w:eastAsia="Arial" w:hAnsi="Arial" w:cs="Arial"/>
          <w:b/>
          <w:sz w:val="24"/>
          <w:szCs w:val="24"/>
        </w:rPr>
      </w:pPr>
    </w:p>
    <w:p w14:paraId="00000058" w14:textId="77777777" w:rsidR="00D87122" w:rsidRDefault="00D87122">
      <w:pPr>
        <w:ind w:right="7130"/>
        <w:jc w:val="both"/>
        <w:rPr>
          <w:rFonts w:ascii="Arial" w:eastAsia="Arial" w:hAnsi="Arial" w:cs="Arial"/>
          <w:b/>
          <w:sz w:val="24"/>
          <w:szCs w:val="24"/>
        </w:rPr>
      </w:pPr>
    </w:p>
    <w:p w14:paraId="00000059" w14:textId="77777777" w:rsidR="00D87122" w:rsidRDefault="00F31C04">
      <w:pPr>
        <w:ind w:right="7130"/>
        <w:jc w:val="both"/>
        <w:rPr>
          <w:rFonts w:ascii="Arial" w:eastAsia="Arial" w:hAnsi="Arial" w:cs="Arial"/>
          <w:sz w:val="24"/>
          <w:szCs w:val="24"/>
        </w:rPr>
      </w:pPr>
      <w:r>
        <w:rPr>
          <w:rFonts w:ascii="Arial" w:eastAsia="Arial" w:hAnsi="Arial" w:cs="Arial"/>
          <w:b/>
          <w:sz w:val="24"/>
          <w:szCs w:val="24"/>
        </w:rPr>
        <w:t>12.Vyžrebovanie</w:t>
      </w:r>
    </w:p>
    <w:p w14:paraId="0000005A" w14:textId="77777777" w:rsidR="00D87122" w:rsidRDefault="00F31C04">
      <w:pPr>
        <w:spacing w:before="18" w:line="260" w:lineRule="auto"/>
        <w:ind w:left="118" w:right="77"/>
        <w:jc w:val="both"/>
        <w:rPr>
          <w:rFonts w:ascii="Arial" w:eastAsia="Arial" w:hAnsi="Arial" w:cs="Arial"/>
          <w:sz w:val="24"/>
          <w:szCs w:val="24"/>
        </w:rPr>
      </w:pPr>
      <w:r>
        <w:rPr>
          <w:rFonts w:ascii="Arial" w:eastAsia="Arial" w:hAnsi="Arial" w:cs="Arial"/>
          <w:sz w:val="24"/>
          <w:szCs w:val="24"/>
        </w:rPr>
        <w:t xml:space="preserve">Uskutoční  sa  vždy  v mieste  turnaja  ihneď  po  uzatvorení  prihlášok  pred začatím  turnaja. </w:t>
      </w:r>
    </w:p>
    <w:p w14:paraId="0000005B" w14:textId="77777777" w:rsidR="00D87122" w:rsidRDefault="00F31C04">
      <w:pPr>
        <w:spacing w:before="18" w:line="260" w:lineRule="auto"/>
        <w:ind w:left="118" w:right="77"/>
        <w:jc w:val="both"/>
        <w:rPr>
          <w:rFonts w:ascii="Arial" w:eastAsia="Arial" w:hAnsi="Arial" w:cs="Arial"/>
          <w:sz w:val="24"/>
          <w:szCs w:val="24"/>
        </w:rPr>
      </w:pPr>
      <w:r>
        <w:rPr>
          <w:rFonts w:ascii="Arial" w:eastAsia="Arial" w:hAnsi="Arial" w:cs="Arial"/>
          <w:sz w:val="24"/>
          <w:szCs w:val="24"/>
        </w:rPr>
        <w:t>Prihlásení hráči, ak sa nejakých dôvodov nemôžu zúčastniť turnaja a je im táto skutočnosť známa pred jeho zahájením, je ich povinnosťou oznámiť túto skutočnosť organizátorom turnaja písomne alebo telefonicky.</w:t>
      </w:r>
    </w:p>
    <w:p w14:paraId="0000005C" w14:textId="77777777" w:rsidR="00D87122" w:rsidRDefault="00D87122">
      <w:pPr>
        <w:spacing w:before="7" w:line="140" w:lineRule="auto"/>
        <w:rPr>
          <w:sz w:val="14"/>
          <w:szCs w:val="14"/>
        </w:rPr>
      </w:pPr>
    </w:p>
    <w:p w14:paraId="0000005D" w14:textId="77777777" w:rsidR="00D87122" w:rsidRDefault="00D87122">
      <w:pPr>
        <w:spacing w:line="200" w:lineRule="auto"/>
      </w:pPr>
    </w:p>
    <w:p w14:paraId="0000005E" w14:textId="77777777" w:rsidR="00D87122" w:rsidRDefault="00D87122">
      <w:pPr>
        <w:spacing w:line="200" w:lineRule="auto"/>
      </w:pPr>
    </w:p>
    <w:p w14:paraId="0000005F" w14:textId="77777777" w:rsidR="00D87122" w:rsidRDefault="00F31C04">
      <w:pPr>
        <w:ind w:left="118" w:right="-1320"/>
        <w:jc w:val="both"/>
        <w:rPr>
          <w:rFonts w:ascii="Arial" w:eastAsia="Arial" w:hAnsi="Arial" w:cs="Arial"/>
          <w:sz w:val="24"/>
          <w:szCs w:val="24"/>
        </w:rPr>
      </w:pPr>
      <w:r>
        <w:rPr>
          <w:rFonts w:ascii="Arial" w:eastAsia="Arial" w:hAnsi="Arial" w:cs="Arial"/>
          <w:b/>
          <w:sz w:val="24"/>
          <w:szCs w:val="24"/>
        </w:rPr>
        <w:t xml:space="preserve">13.Prezentácia </w:t>
      </w:r>
    </w:p>
    <w:p w14:paraId="00000060" w14:textId="77777777" w:rsidR="00D87122" w:rsidRDefault="00F31C04">
      <w:pPr>
        <w:spacing w:before="18" w:line="260" w:lineRule="auto"/>
        <w:ind w:left="118" w:right="73"/>
        <w:jc w:val="both"/>
        <w:rPr>
          <w:rFonts w:ascii="Arial" w:eastAsia="Arial" w:hAnsi="Arial" w:cs="Arial"/>
          <w:sz w:val="24"/>
          <w:szCs w:val="24"/>
        </w:rPr>
      </w:pPr>
      <w:r>
        <w:rPr>
          <w:rFonts w:ascii="Arial" w:eastAsia="Arial" w:hAnsi="Arial" w:cs="Arial"/>
          <w:sz w:val="24"/>
          <w:szCs w:val="24"/>
        </w:rPr>
        <w:t xml:space="preserve">Hráč je povinný prezentovať sa do určeného času, zaplatiť štartovné. Ak sa na turnaj dostaví hráč v čase, keď je už rozohraná skupina do ktorej bol vylosovaný a nebol schopný nastúpiť na svoj zápas podľa hracieho poradia, tento zápas mu bude </w:t>
      </w:r>
      <w:proofErr w:type="spellStart"/>
      <w:r>
        <w:rPr>
          <w:rFonts w:ascii="Arial" w:eastAsia="Arial" w:hAnsi="Arial" w:cs="Arial"/>
          <w:sz w:val="24"/>
          <w:szCs w:val="24"/>
        </w:rPr>
        <w:t>kontumovaný</w:t>
      </w:r>
      <w:proofErr w:type="spellEnd"/>
      <w:r>
        <w:rPr>
          <w:rFonts w:ascii="Arial" w:eastAsia="Arial" w:hAnsi="Arial" w:cs="Arial"/>
          <w:sz w:val="24"/>
          <w:szCs w:val="24"/>
        </w:rPr>
        <w:t xml:space="preserve"> (w/o). Výnimku môže organizátor turnaja urobiť v prípade, ak takýto meškajúci hráč svoj oneskorený príchod telefonicky ohlásil (napr. pri dopravných komplikáciách) a zároveň sa ešte neukončili všetky ostatné zápasy v jeho skupine,</w:t>
      </w:r>
    </w:p>
    <w:p w14:paraId="00000061" w14:textId="77777777" w:rsidR="00D87122" w:rsidRDefault="00F31C04">
      <w:pPr>
        <w:spacing w:before="18" w:line="260" w:lineRule="auto"/>
        <w:ind w:left="118" w:right="73"/>
        <w:jc w:val="both"/>
        <w:rPr>
          <w:rFonts w:ascii="Arial" w:eastAsia="Arial" w:hAnsi="Arial" w:cs="Arial"/>
          <w:sz w:val="24"/>
          <w:szCs w:val="24"/>
        </w:rPr>
      </w:pPr>
      <w:r>
        <w:rPr>
          <w:rFonts w:ascii="Arial" w:eastAsia="Arial" w:hAnsi="Arial" w:cs="Arial"/>
          <w:sz w:val="24"/>
          <w:szCs w:val="24"/>
        </w:rPr>
        <w:t>Dovolí mu odohrať všetky zápasy v skupine.</w:t>
      </w:r>
    </w:p>
    <w:p w14:paraId="00000062" w14:textId="77777777" w:rsidR="00D87122" w:rsidRDefault="00D87122">
      <w:pPr>
        <w:spacing w:before="18" w:line="260" w:lineRule="auto"/>
        <w:ind w:left="118" w:right="73"/>
        <w:jc w:val="both"/>
        <w:rPr>
          <w:rFonts w:ascii="Arial" w:eastAsia="Arial" w:hAnsi="Arial" w:cs="Arial"/>
          <w:sz w:val="24"/>
          <w:szCs w:val="24"/>
        </w:rPr>
      </w:pPr>
    </w:p>
    <w:p w14:paraId="00000063" w14:textId="77777777" w:rsidR="00D87122" w:rsidRDefault="00F31C04">
      <w:pPr>
        <w:spacing w:before="18" w:line="260" w:lineRule="auto"/>
        <w:ind w:left="118" w:right="73"/>
        <w:jc w:val="both"/>
        <w:rPr>
          <w:rFonts w:ascii="Arial" w:eastAsia="Arial" w:hAnsi="Arial" w:cs="Arial"/>
          <w:sz w:val="24"/>
          <w:szCs w:val="24"/>
        </w:rPr>
      </w:pPr>
      <w:r>
        <w:rPr>
          <w:rFonts w:ascii="Arial" w:eastAsia="Arial" w:hAnsi="Arial" w:cs="Arial"/>
          <w:sz w:val="24"/>
          <w:szCs w:val="24"/>
        </w:rPr>
        <w:t xml:space="preserve"> </w:t>
      </w:r>
    </w:p>
    <w:p w14:paraId="00000064" w14:textId="77777777" w:rsidR="00D87122" w:rsidRDefault="00F31C04">
      <w:pPr>
        <w:ind w:left="118" w:right="4830"/>
        <w:jc w:val="both"/>
        <w:rPr>
          <w:rFonts w:ascii="Arial" w:eastAsia="Arial" w:hAnsi="Arial" w:cs="Arial"/>
          <w:sz w:val="24"/>
          <w:szCs w:val="24"/>
        </w:rPr>
      </w:pPr>
      <w:r>
        <w:rPr>
          <w:rFonts w:ascii="Arial" w:eastAsia="Arial" w:hAnsi="Arial" w:cs="Arial"/>
          <w:b/>
          <w:sz w:val="24"/>
          <w:szCs w:val="24"/>
        </w:rPr>
        <w:t xml:space="preserve">14.Hracie podmienky </w:t>
      </w:r>
    </w:p>
    <w:p w14:paraId="00000065" w14:textId="7E09ED00" w:rsidR="00D87122" w:rsidRDefault="00F31C04">
      <w:pPr>
        <w:spacing w:before="10"/>
        <w:ind w:left="118" w:right="63"/>
        <w:jc w:val="both"/>
        <w:rPr>
          <w:rFonts w:ascii="Arial" w:eastAsia="Arial" w:hAnsi="Arial" w:cs="Arial"/>
          <w:color w:val="000000"/>
          <w:sz w:val="24"/>
          <w:szCs w:val="24"/>
        </w:rPr>
      </w:pPr>
      <w:r>
        <w:rPr>
          <w:rFonts w:ascii="Arial" w:eastAsia="Arial" w:hAnsi="Arial" w:cs="Arial"/>
          <w:sz w:val="24"/>
          <w:szCs w:val="24"/>
        </w:rPr>
        <w:t xml:space="preserve">Všetky turnaje SKVST sa hrajú podľa platných   Pravidiel stolného tenisu vydaných SSTZ, pre súťaže na území SR, pokiaľ v tomto hracom poriadku nebudú menovite uvedené  odchýlky.  Minimálny  počet  stolov  pre  usporiadanie  turnaja  je  šesť.  </w:t>
      </w:r>
      <w:r>
        <w:rPr>
          <w:rFonts w:ascii="Arial" w:eastAsia="Arial" w:hAnsi="Arial" w:cs="Arial"/>
          <w:color w:val="000000"/>
          <w:sz w:val="24"/>
          <w:szCs w:val="24"/>
        </w:rPr>
        <w:t xml:space="preserve">Stoly musia  byť jednotnej farby, max dva druhy značiek, nesmú byť </w:t>
      </w:r>
      <w:proofErr w:type="spellStart"/>
      <w:r>
        <w:rPr>
          <w:rFonts w:ascii="Arial" w:eastAsia="Arial" w:hAnsi="Arial" w:cs="Arial"/>
          <w:color w:val="000000"/>
          <w:sz w:val="24"/>
          <w:szCs w:val="24"/>
        </w:rPr>
        <w:t>amatérske.V</w:t>
      </w:r>
      <w:proofErr w:type="spellEnd"/>
      <w:r>
        <w:rPr>
          <w:rFonts w:ascii="Arial" w:eastAsia="Arial" w:hAnsi="Arial" w:cs="Arial"/>
          <w:color w:val="000000"/>
          <w:sz w:val="24"/>
          <w:szCs w:val="24"/>
        </w:rPr>
        <w:t xml:space="preserve"> tomto prípade  sa  turnaj  odohrá v dvoch hracích dňoch. Ak sa turnaj odohrá v jeden deň počet stolov musí byť minimálne desať. Teplota v miestnosti musí byť aspoň 15 °C. Do miestnosti nesmie prenikať denné svetlo. Na turnaji musí byť pre zúčastnených poskytnutá možnosť zakúpenia si základného občerstvenia. Usporiadateľ je povinný zostaviť  časový  plán  tak,  aby  hráči  nemali  problém  na  turnaj  pricestovať. V spolupráci   s   výborom   SKVST   zostaviť   rozpis   zahájenia   jednotlivých   kategórii a podať informáciu o možnostiach ubytovania v danom okrese. Konečné  výsledky  s  určením  poradia musia byť odoslané do 2 pracovných dní po skončení turnaja na  adresu:   </w:t>
      </w:r>
      <w:r w:rsidR="00F03F0C">
        <w:rPr>
          <w:rFonts w:ascii="Arial" w:eastAsia="Arial" w:hAnsi="Arial" w:cs="Arial"/>
          <w:color w:val="000000"/>
          <w:sz w:val="24"/>
          <w:szCs w:val="24"/>
        </w:rPr>
        <w:t>lumirtuz@gmail.com</w:t>
      </w:r>
      <w:r>
        <w:rPr>
          <w:rFonts w:ascii="Arial" w:eastAsia="Arial" w:hAnsi="Arial" w:cs="Arial"/>
          <w:color w:val="000000"/>
          <w:sz w:val="24"/>
          <w:szCs w:val="24"/>
        </w:rPr>
        <w:t xml:space="preserve"> .</w:t>
      </w:r>
    </w:p>
    <w:p w14:paraId="00000066" w14:textId="77777777" w:rsidR="00D87122" w:rsidRDefault="00F31C04">
      <w:pPr>
        <w:spacing w:before="10"/>
        <w:ind w:left="118" w:right="63"/>
        <w:jc w:val="both"/>
        <w:rPr>
          <w:rFonts w:ascii="Arial" w:eastAsia="Arial" w:hAnsi="Arial" w:cs="Arial"/>
          <w:color w:val="000000"/>
          <w:sz w:val="24"/>
          <w:szCs w:val="24"/>
        </w:rPr>
      </w:pPr>
      <w:r>
        <w:rPr>
          <w:rFonts w:ascii="Arial" w:eastAsia="Arial" w:hAnsi="Arial" w:cs="Arial"/>
          <w:color w:val="000000"/>
          <w:sz w:val="24"/>
          <w:szCs w:val="24"/>
        </w:rPr>
        <w:t>V prípade možnosti jednotlivých usporiadateľov zverejňovať na svojich domovských stránkach ihneď.</w:t>
      </w:r>
    </w:p>
    <w:p w14:paraId="00000067" w14:textId="77777777" w:rsidR="00D87122" w:rsidRDefault="00D87122">
      <w:pPr>
        <w:spacing w:before="10"/>
        <w:ind w:left="118" w:right="63"/>
        <w:jc w:val="both"/>
        <w:rPr>
          <w:rFonts w:ascii="Arial" w:eastAsia="Arial" w:hAnsi="Arial" w:cs="Arial"/>
          <w:b/>
          <w:sz w:val="24"/>
          <w:szCs w:val="24"/>
        </w:rPr>
      </w:pPr>
    </w:p>
    <w:p w14:paraId="00000068" w14:textId="77777777" w:rsidR="00D87122" w:rsidRDefault="00F31C04">
      <w:pPr>
        <w:spacing w:before="10"/>
        <w:ind w:left="118" w:right="63"/>
        <w:jc w:val="both"/>
        <w:rPr>
          <w:rFonts w:ascii="Arial" w:eastAsia="Arial" w:hAnsi="Arial" w:cs="Arial"/>
          <w:sz w:val="24"/>
          <w:szCs w:val="24"/>
        </w:rPr>
      </w:pPr>
      <w:r>
        <w:rPr>
          <w:rFonts w:ascii="Arial" w:eastAsia="Arial" w:hAnsi="Arial" w:cs="Arial"/>
          <w:b/>
          <w:sz w:val="24"/>
          <w:szCs w:val="24"/>
        </w:rPr>
        <w:t xml:space="preserve">14.1 Loptičky </w:t>
      </w:r>
    </w:p>
    <w:p w14:paraId="00000069" w14:textId="77777777" w:rsidR="00D87122" w:rsidRDefault="00F31C04">
      <w:pPr>
        <w:spacing w:before="10"/>
        <w:ind w:left="118" w:right="64"/>
        <w:jc w:val="both"/>
        <w:rPr>
          <w:rFonts w:ascii="Arial" w:eastAsia="Arial" w:hAnsi="Arial" w:cs="Arial"/>
          <w:sz w:val="24"/>
          <w:szCs w:val="24"/>
        </w:rPr>
      </w:pPr>
      <w:r>
        <w:rPr>
          <w:rFonts w:ascii="Arial" w:eastAsia="Arial" w:hAnsi="Arial" w:cs="Arial"/>
          <w:sz w:val="24"/>
          <w:szCs w:val="24"/>
        </w:rPr>
        <w:t>Na každý turnaj SKVST musia byť 3-hviezdičkové, schválené ITTF. Usporiadateľ je povinný uviesť značku loptičiek v propozíciách turnaja a musí zabezpečiť dostatočné množstvo potrebné na odohratie celého turnaja. V prípade zabezpečenia sponzora na loptičky, SKVST určí typ loptičiek pre plánované turnaje.</w:t>
      </w:r>
    </w:p>
    <w:p w14:paraId="0000006A" w14:textId="77777777" w:rsidR="00D87122" w:rsidRDefault="00D87122">
      <w:pPr>
        <w:spacing w:before="20" w:line="260" w:lineRule="auto"/>
        <w:rPr>
          <w:sz w:val="26"/>
          <w:szCs w:val="26"/>
        </w:rPr>
      </w:pPr>
    </w:p>
    <w:p w14:paraId="0000006B" w14:textId="77777777" w:rsidR="00D87122" w:rsidRDefault="00F31C04">
      <w:pPr>
        <w:ind w:left="118" w:right="-750"/>
        <w:jc w:val="both"/>
        <w:rPr>
          <w:rFonts w:ascii="Arial" w:eastAsia="Arial" w:hAnsi="Arial" w:cs="Arial"/>
          <w:sz w:val="24"/>
          <w:szCs w:val="24"/>
        </w:rPr>
      </w:pPr>
      <w:r>
        <w:rPr>
          <w:rFonts w:ascii="Arial" w:eastAsia="Arial" w:hAnsi="Arial" w:cs="Arial"/>
          <w:b/>
          <w:sz w:val="24"/>
          <w:szCs w:val="24"/>
        </w:rPr>
        <w:t xml:space="preserve">15. Raketa </w:t>
      </w:r>
    </w:p>
    <w:p w14:paraId="0000006C" w14:textId="77777777" w:rsidR="00D87122" w:rsidRDefault="00F31C04">
      <w:pPr>
        <w:spacing w:before="3" w:line="260" w:lineRule="auto"/>
        <w:ind w:left="118" w:right="66"/>
        <w:jc w:val="both"/>
        <w:rPr>
          <w:rFonts w:ascii="Arial" w:eastAsia="Arial" w:hAnsi="Arial" w:cs="Arial"/>
          <w:sz w:val="24"/>
          <w:szCs w:val="24"/>
        </w:rPr>
      </w:pPr>
      <w:r>
        <w:rPr>
          <w:rFonts w:ascii="Arial" w:eastAsia="Arial" w:hAnsi="Arial" w:cs="Arial"/>
          <w:sz w:val="24"/>
          <w:szCs w:val="24"/>
        </w:rPr>
        <w:t xml:space="preserve">Raketa  môže  mať  akýkoľvek  tvar  a  veľkosť. Poťahy musia byť farebne rozlíšené (bežne červená a čierna). Dovolené je použiť iba  poťahy medzinárodne   schválené     označené  logom  “ITTF“, ktoré sú zároveň uvedené v aktuálnom platnom zozname poťahov vydanom ITTF (zoznam   platných   poťahov   bude   k nahliadnutiu   u hl. rozhodcu  turnaja).  Každý  hráč  je  pred zahájením jednotlivých zápasov povinný </w:t>
      </w:r>
      <w:r>
        <w:rPr>
          <w:rFonts w:ascii="Arial" w:eastAsia="Arial" w:hAnsi="Arial" w:cs="Arial"/>
          <w:sz w:val="24"/>
          <w:szCs w:val="24"/>
        </w:rPr>
        <w:lastRenderedPageBreak/>
        <w:t xml:space="preserve">na požiadanie predložiť   svoju raketu súperovi a rozhodcovi. Protesty sa môžu uplatniť pred začatím zápasu, alebo aj  pred  začatím </w:t>
      </w:r>
      <w:r>
        <w:rPr>
          <w:rFonts w:ascii="Arial" w:eastAsia="Arial" w:hAnsi="Arial" w:cs="Arial"/>
          <w:color w:val="000000"/>
          <w:sz w:val="24"/>
          <w:szCs w:val="24"/>
        </w:rPr>
        <w:t>každého  setu  u rozhodcu - hl. rozhodcu alebo u hlavného  organizátora turnaja /riaditeľa/,ktorý rozhodne s konečnou platnosťou.</w:t>
      </w:r>
    </w:p>
    <w:p w14:paraId="0000006D" w14:textId="77777777" w:rsidR="00D87122" w:rsidRDefault="00D87122">
      <w:pPr>
        <w:rPr>
          <w:rFonts w:ascii="Arial" w:eastAsia="Arial" w:hAnsi="Arial" w:cs="Arial"/>
          <w:sz w:val="24"/>
          <w:szCs w:val="24"/>
        </w:rPr>
      </w:pPr>
    </w:p>
    <w:p w14:paraId="0000006E" w14:textId="77777777" w:rsidR="00D87122" w:rsidRDefault="00D87122">
      <w:pPr>
        <w:spacing w:before="10"/>
        <w:ind w:left="118" w:right="63"/>
        <w:jc w:val="both"/>
        <w:rPr>
          <w:rFonts w:ascii="Arial" w:eastAsia="Arial" w:hAnsi="Arial" w:cs="Arial"/>
          <w:sz w:val="24"/>
          <w:szCs w:val="24"/>
        </w:rPr>
      </w:pPr>
    </w:p>
    <w:p w14:paraId="0000006F" w14:textId="77777777" w:rsidR="00D87122" w:rsidRDefault="00F31C04">
      <w:pPr>
        <w:ind w:right="-480"/>
        <w:jc w:val="both"/>
        <w:rPr>
          <w:rFonts w:ascii="Arial" w:eastAsia="Arial" w:hAnsi="Arial" w:cs="Arial"/>
          <w:b/>
          <w:sz w:val="24"/>
          <w:szCs w:val="24"/>
        </w:rPr>
      </w:pPr>
      <w:r>
        <w:rPr>
          <w:rFonts w:ascii="Arial" w:eastAsia="Arial" w:hAnsi="Arial" w:cs="Arial"/>
          <w:b/>
          <w:sz w:val="24"/>
          <w:szCs w:val="24"/>
        </w:rPr>
        <w:t xml:space="preserve"> 16. Výnimky z pravidiel</w:t>
      </w:r>
    </w:p>
    <w:p w14:paraId="00000070" w14:textId="77777777" w:rsidR="00D87122" w:rsidRDefault="00F31C04">
      <w:pPr>
        <w:spacing w:line="260" w:lineRule="auto"/>
        <w:ind w:left="118" w:right="332"/>
        <w:jc w:val="both"/>
        <w:rPr>
          <w:rFonts w:ascii="Arial" w:eastAsia="Arial" w:hAnsi="Arial" w:cs="Arial"/>
          <w:color w:val="000000"/>
          <w:sz w:val="24"/>
          <w:szCs w:val="24"/>
        </w:rPr>
      </w:pPr>
      <w:r>
        <w:rPr>
          <w:rFonts w:ascii="Arial" w:eastAsia="Arial" w:hAnsi="Arial" w:cs="Arial"/>
          <w:sz w:val="24"/>
          <w:szCs w:val="24"/>
          <w:highlight w:val="white"/>
        </w:rPr>
        <w:t xml:space="preserve">Prasknutie  loptičky  počas  hry,  vzhľadom  na  zložitý  výklad  tohto  pravidla,  SKVST nariaďuje   jednotný   postup.   </w:t>
      </w:r>
      <w:r>
        <w:rPr>
          <w:rFonts w:ascii="Arial" w:eastAsia="Arial" w:hAnsi="Arial" w:cs="Arial"/>
          <w:color w:val="000000"/>
          <w:sz w:val="24"/>
          <w:szCs w:val="24"/>
          <w:highlight w:val="white"/>
        </w:rPr>
        <w:t>Vždy   pri   prasknutí   loptičky   sa   podanie   opakuje   s vymenenou loptičkou (je jedno, ako, kedy bola prasknutá a akým smerom letela).</w:t>
      </w:r>
      <w:r>
        <w:rPr>
          <w:rFonts w:ascii="Arial" w:eastAsia="Arial" w:hAnsi="Arial" w:cs="Arial"/>
          <w:color w:val="000000"/>
          <w:sz w:val="24"/>
          <w:szCs w:val="24"/>
        </w:rPr>
        <w:t xml:space="preserve"> Hra na časový limit platí po uplynutí časového limitu 10 min v sete.</w:t>
      </w:r>
    </w:p>
    <w:p w14:paraId="00000071" w14:textId="77777777" w:rsidR="00D87122" w:rsidRDefault="00F31C04">
      <w:pPr>
        <w:spacing w:before="15" w:line="260" w:lineRule="auto"/>
        <w:ind w:left="118" w:right="331"/>
        <w:jc w:val="both"/>
        <w:rPr>
          <w:rFonts w:ascii="Arial" w:eastAsia="Arial" w:hAnsi="Arial" w:cs="Arial"/>
          <w:color w:val="000000"/>
          <w:sz w:val="24"/>
          <w:szCs w:val="24"/>
        </w:rPr>
      </w:pPr>
      <w:r>
        <w:rPr>
          <w:rFonts w:ascii="Arial" w:eastAsia="Arial" w:hAnsi="Arial" w:cs="Arial"/>
          <w:color w:val="000000"/>
          <w:sz w:val="24"/>
          <w:szCs w:val="24"/>
        </w:rPr>
        <w:t xml:space="preserve">V prípade, že sú si hráči vedomí </w:t>
      </w:r>
      <w:r>
        <w:rPr>
          <w:rFonts w:ascii="Arial" w:eastAsia="Arial" w:hAnsi="Arial" w:cs="Arial"/>
          <w:sz w:val="24"/>
          <w:szCs w:val="24"/>
        </w:rPr>
        <w:t>tejto</w:t>
      </w:r>
      <w:r>
        <w:rPr>
          <w:rFonts w:ascii="Arial" w:eastAsia="Arial" w:hAnsi="Arial" w:cs="Arial"/>
          <w:color w:val="000000"/>
          <w:sz w:val="24"/>
          <w:szCs w:val="24"/>
        </w:rPr>
        <w:t xml:space="preserve"> možnosti, na začiatku si spustia stopky po dohode  sami, prípadne požiadajú o meranie času hlavného rozhodcu.</w:t>
      </w:r>
    </w:p>
    <w:p w14:paraId="00000072" w14:textId="77777777" w:rsidR="00D87122" w:rsidRDefault="00D87122">
      <w:pPr>
        <w:spacing w:before="16" w:line="260" w:lineRule="auto"/>
        <w:rPr>
          <w:sz w:val="26"/>
          <w:szCs w:val="26"/>
        </w:rPr>
      </w:pPr>
    </w:p>
    <w:p w14:paraId="00000073" w14:textId="77777777" w:rsidR="00D87122" w:rsidRDefault="00F31C04">
      <w:pPr>
        <w:ind w:left="118" w:right="-570" w:hanging="568"/>
        <w:jc w:val="both"/>
        <w:rPr>
          <w:rFonts w:ascii="Arial" w:eastAsia="Arial" w:hAnsi="Arial" w:cs="Arial"/>
          <w:b/>
          <w:sz w:val="24"/>
          <w:szCs w:val="24"/>
        </w:rPr>
      </w:pPr>
      <w:r>
        <w:rPr>
          <w:rFonts w:ascii="Arial" w:eastAsia="Arial" w:hAnsi="Arial" w:cs="Arial"/>
          <w:b/>
          <w:sz w:val="24"/>
          <w:szCs w:val="24"/>
        </w:rPr>
        <w:t xml:space="preserve">        17</w:t>
      </w:r>
      <w:r>
        <w:rPr>
          <w:rFonts w:ascii="Arial" w:eastAsia="Arial" w:hAnsi="Arial" w:cs="Arial"/>
          <w:sz w:val="24"/>
          <w:szCs w:val="24"/>
        </w:rPr>
        <w:t xml:space="preserve">. </w:t>
      </w:r>
      <w:r>
        <w:rPr>
          <w:rFonts w:ascii="Arial" w:eastAsia="Arial" w:hAnsi="Arial" w:cs="Arial"/>
          <w:b/>
          <w:sz w:val="24"/>
          <w:szCs w:val="24"/>
        </w:rPr>
        <w:t>Rozhodcovia</w:t>
      </w:r>
    </w:p>
    <w:p w14:paraId="00000074" w14:textId="77777777" w:rsidR="00D87122" w:rsidRDefault="00F31C04">
      <w:pPr>
        <w:spacing w:line="260" w:lineRule="auto"/>
        <w:ind w:left="118" w:right="328"/>
        <w:jc w:val="both"/>
        <w:rPr>
          <w:rFonts w:ascii="Arial" w:eastAsia="Arial" w:hAnsi="Arial" w:cs="Arial"/>
          <w:color w:val="000000"/>
          <w:sz w:val="24"/>
          <w:szCs w:val="24"/>
        </w:rPr>
      </w:pPr>
      <w:r>
        <w:rPr>
          <w:rFonts w:ascii="Arial" w:eastAsia="Arial" w:hAnsi="Arial" w:cs="Arial"/>
          <w:sz w:val="24"/>
          <w:szCs w:val="24"/>
        </w:rPr>
        <w:t>Na   každý   turnaj   bude   delegovaný   hl.   rozhodca,   ktorý   spĺňa   podmienky   pre organizovanie   turnajov   SKVST</w:t>
      </w:r>
      <w:r>
        <w:rPr>
          <w:rFonts w:ascii="Arial" w:eastAsia="Arial" w:hAnsi="Arial" w:cs="Arial"/>
          <w:color w:val="000000"/>
          <w:sz w:val="24"/>
          <w:szCs w:val="24"/>
        </w:rPr>
        <w:t>.   Musí   ovládať   program   pre   riadenie   turnajov veteránov viesť aj vyhodnocovať turnaj elektronickou formou. Náklady na hl. rozhodcu podľa platných predpisov preplatí SKVST. Návrh pre rok 2022 je</w:t>
      </w:r>
    </w:p>
    <w:p w14:paraId="00000075" w14:textId="77777777" w:rsidR="00D87122" w:rsidRDefault="00F31C04">
      <w:pPr>
        <w:spacing w:line="260" w:lineRule="auto"/>
        <w:ind w:left="118" w:right="328"/>
        <w:jc w:val="both"/>
        <w:rPr>
          <w:rFonts w:ascii="Arial" w:eastAsia="Arial" w:hAnsi="Arial" w:cs="Arial"/>
          <w:color w:val="000000"/>
          <w:sz w:val="24"/>
          <w:szCs w:val="24"/>
        </w:rPr>
      </w:pPr>
      <w:r>
        <w:rPr>
          <w:rFonts w:ascii="Arial" w:eastAsia="Arial" w:hAnsi="Arial" w:cs="Arial"/>
          <w:color w:val="000000"/>
          <w:sz w:val="24"/>
          <w:szCs w:val="24"/>
        </w:rPr>
        <w:t xml:space="preserve"> 50,- Eur hrací deň</w:t>
      </w:r>
      <w:r>
        <w:rPr>
          <w:rFonts w:ascii="Arial" w:eastAsia="Arial" w:hAnsi="Arial" w:cs="Arial"/>
          <w:sz w:val="24"/>
          <w:szCs w:val="24"/>
        </w:rPr>
        <w:t xml:space="preserve"> . </w:t>
      </w:r>
      <w:r>
        <w:rPr>
          <w:rFonts w:ascii="Arial" w:eastAsia="Arial" w:hAnsi="Arial" w:cs="Arial"/>
          <w:color w:val="000000"/>
          <w:sz w:val="24"/>
          <w:szCs w:val="24"/>
        </w:rPr>
        <w:t>Za dva hracie dni 75,-Eur.</w:t>
      </w:r>
    </w:p>
    <w:p w14:paraId="00000076" w14:textId="77777777" w:rsidR="00D87122" w:rsidRDefault="00D87122">
      <w:pPr>
        <w:spacing w:line="260" w:lineRule="auto"/>
        <w:ind w:left="118" w:right="328"/>
        <w:jc w:val="both"/>
        <w:rPr>
          <w:rFonts w:ascii="Arial" w:eastAsia="Arial" w:hAnsi="Arial" w:cs="Arial"/>
          <w:color w:val="000000"/>
          <w:sz w:val="24"/>
          <w:szCs w:val="24"/>
        </w:rPr>
      </w:pPr>
    </w:p>
    <w:p w14:paraId="00000077" w14:textId="77777777" w:rsidR="00D87122" w:rsidRDefault="00D87122">
      <w:pPr>
        <w:spacing w:before="4" w:line="260" w:lineRule="auto"/>
        <w:rPr>
          <w:sz w:val="26"/>
          <w:szCs w:val="26"/>
        </w:rPr>
      </w:pPr>
    </w:p>
    <w:p w14:paraId="00000078" w14:textId="77777777" w:rsidR="00D87122" w:rsidRDefault="00F31C04">
      <w:pPr>
        <w:ind w:right="1050"/>
        <w:jc w:val="both"/>
        <w:rPr>
          <w:rFonts w:ascii="Arial" w:eastAsia="Arial" w:hAnsi="Arial" w:cs="Arial"/>
          <w:sz w:val="24"/>
          <w:szCs w:val="24"/>
        </w:rPr>
      </w:pPr>
      <w:r>
        <w:rPr>
          <w:rFonts w:ascii="Arial" w:eastAsia="Arial" w:hAnsi="Arial" w:cs="Arial"/>
          <w:b/>
          <w:sz w:val="24"/>
          <w:szCs w:val="24"/>
        </w:rPr>
        <w:t xml:space="preserve">18. Hracie termíny </w:t>
      </w:r>
      <w:r>
        <w:rPr>
          <w:rFonts w:ascii="Arial" w:eastAsia="Arial" w:hAnsi="Arial" w:cs="Arial"/>
          <w:sz w:val="24"/>
          <w:szCs w:val="24"/>
        </w:rPr>
        <w:t>:</w:t>
      </w:r>
    </w:p>
    <w:p w14:paraId="00000079" w14:textId="77777777" w:rsidR="00D87122" w:rsidRDefault="00F31C04">
      <w:pPr>
        <w:spacing w:before="9"/>
        <w:ind w:right="5707"/>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07A" w14:textId="77777777" w:rsidR="00D87122" w:rsidRDefault="00F31C04">
      <w:pPr>
        <w:spacing w:before="9"/>
        <w:ind w:right="150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Plánované turnaje na rok 202</w:t>
      </w:r>
      <w:r>
        <w:rPr>
          <w:rFonts w:ascii="Arial" w:eastAsia="Arial" w:hAnsi="Arial" w:cs="Arial"/>
          <w:sz w:val="24"/>
          <w:szCs w:val="24"/>
          <w:highlight w:val="white"/>
        </w:rPr>
        <w:t xml:space="preserve">2 sú a budú predbežne </w:t>
      </w:r>
      <w:r>
        <w:rPr>
          <w:rFonts w:ascii="Arial" w:eastAsia="Arial" w:hAnsi="Arial" w:cs="Arial"/>
          <w:color w:val="000000"/>
          <w:sz w:val="24"/>
          <w:szCs w:val="24"/>
          <w:highlight w:val="white"/>
        </w:rPr>
        <w:t xml:space="preserve"> </w:t>
      </w:r>
      <w:proofErr w:type="spellStart"/>
      <w:r>
        <w:rPr>
          <w:rFonts w:ascii="Arial" w:eastAsia="Arial" w:hAnsi="Arial" w:cs="Arial"/>
          <w:color w:val="000000"/>
          <w:sz w:val="24"/>
          <w:szCs w:val="24"/>
          <w:highlight w:val="white"/>
        </w:rPr>
        <w:t>dopl</w:t>
      </w:r>
      <w:r>
        <w:rPr>
          <w:rFonts w:ascii="Arial" w:eastAsia="Arial" w:hAnsi="Arial" w:cs="Arial"/>
          <w:sz w:val="24"/>
          <w:szCs w:val="24"/>
          <w:highlight w:val="white"/>
        </w:rPr>
        <w:t>ňa</w:t>
      </w:r>
      <w:r>
        <w:rPr>
          <w:rFonts w:ascii="Arial" w:eastAsia="Arial" w:hAnsi="Arial" w:cs="Arial"/>
          <w:color w:val="000000"/>
          <w:sz w:val="24"/>
          <w:szCs w:val="24"/>
          <w:highlight w:val="white"/>
        </w:rPr>
        <w:t>né</w:t>
      </w:r>
      <w:proofErr w:type="spellEnd"/>
      <w:r>
        <w:rPr>
          <w:rFonts w:ascii="Arial" w:eastAsia="Arial" w:hAnsi="Arial" w:cs="Arial"/>
          <w:color w:val="000000"/>
          <w:sz w:val="24"/>
          <w:szCs w:val="24"/>
          <w:highlight w:val="white"/>
        </w:rPr>
        <w:t xml:space="preserve"> s ohľadom na epidemiologickú situáciu , v  záujme jednotlivých miest /klubov/</w:t>
      </w:r>
      <w:r>
        <w:rPr>
          <w:rFonts w:ascii="Arial" w:eastAsia="Arial" w:hAnsi="Arial" w:cs="Arial"/>
          <w:sz w:val="24"/>
          <w:szCs w:val="24"/>
          <w:highlight w:val="white"/>
        </w:rPr>
        <w:t xml:space="preserve"> , a v </w:t>
      </w:r>
      <w:r>
        <w:rPr>
          <w:rFonts w:ascii="Arial" w:eastAsia="Arial" w:hAnsi="Arial" w:cs="Arial"/>
          <w:color w:val="000000"/>
          <w:sz w:val="24"/>
          <w:szCs w:val="24"/>
          <w:highlight w:val="white"/>
        </w:rPr>
        <w:t>zladení termínov turnajov na Východnom Slovensku a v Čechách.</w:t>
      </w:r>
    </w:p>
    <w:p w14:paraId="0000007B" w14:textId="77777777" w:rsidR="00D87122" w:rsidRDefault="00D87122">
      <w:pPr>
        <w:spacing w:before="9"/>
        <w:ind w:right="1500"/>
        <w:jc w:val="both"/>
        <w:rPr>
          <w:rFonts w:ascii="Arial" w:eastAsia="Arial" w:hAnsi="Arial" w:cs="Arial"/>
          <w:sz w:val="24"/>
          <w:szCs w:val="24"/>
          <w:highlight w:val="white"/>
        </w:rPr>
      </w:pPr>
    </w:p>
    <w:p w14:paraId="0000007C" w14:textId="77777777" w:rsidR="00D87122" w:rsidRDefault="00D87122">
      <w:pPr>
        <w:spacing w:before="9"/>
        <w:ind w:right="1500"/>
        <w:jc w:val="both"/>
        <w:rPr>
          <w:rFonts w:ascii="Arial" w:eastAsia="Arial" w:hAnsi="Arial" w:cs="Arial"/>
          <w:sz w:val="24"/>
          <w:szCs w:val="24"/>
          <w:highlight w:val="white"/>
        </w:rPr>
      </w:pPr>
    </w:p>
    <w:p w14:paraId="0000007D" w14:textId="77777777" w:rsidR="00D87122" w:rsidRDefault="00D87122">
      <w:pPr>
        <w:spacing w:before="9"/>
        <w:ind w:right="1500"/>
        <w:jc w:val="both"/>
        <w:rPr>
          <w:rFonts w:ascii="Arial" w:eastAsia="Arial" w:hAnsi="Arial" w:cs="Arial"/>
          <w:sz w:val="24"/>
          <w:szCs w:val="24"/>
          <w:highlight w:val="white"/>
        </w:rPr>
      </w:pPr>
    </w:p>
    <w:p w14:paraId="0000007E" w14:textId="77777777" w:rsidR="00D87122" w:rsidRDefault="00F31C04">
      <w:pPr>
        <w:spacing w:before="9"/>
        <w:ind w:right="1500"/>
        <w:jc w:val="both"/>
        <w:rPr>
          <w:ins w:id="2" w:author="Milan Za" w:date="2022-02-22T16:02:00Z"/>
          <w:rFonts w:ascii="Arial" w:eastAsia="Arial" w:hAnsi="Arial" w:cs="Arial"/>
          <w:color w:val="000000"/>
          <w:sz w:val="24"/>
          <w:szCs w:val="24"/>
          <w:highlight w:val="white"/>
        </w:rPr>
      </w:pPr>
      <w:r>
        <w:rPr>
          <w:rFonts w:ascii="Arial" w:eastAsia="Arial" w:hAnsi="Arial" w:cs="Arial"/>
          <w:sz w:val="24"/>
          <w:szCs w:val="24"/>
          <w:highlight w:val="white"/>
        </w:rPr>
        <w:t>Viď športový plán pre rok 2022.</w:t>
      </w:r>
    </w:p>
    <w:p w14:paraId="0000007F" w14:textId="77777777" w:rsidR="00D87122" w:rsidRDefault="00D87122">
      <w:pPr>
        <w:spacing w:before="9"/>
        <w:ind w:right="1500"/>
        <w:jc w:val="both"/>
        <w:rPr>
          <w:ins w:id="3" w:author="Milan Za" w:date="2022-02-22T16:02:00Z"/>
          <w:rFonts w:ascii="Arial" w:eastAsia="Arial" w:hAnsi="Arial" w:cs="Arial"/>
          <w:color w:val="000000"/>
          <w:sz w:val="24"/>
          <w:szCs w:val="24"/>
          <w:highlight w:val="white"/>
        </w:rPr>
      </w:pPr>
    </w:p>
    <w:p w14:paraId="00000080" w14:textId="77777777" w:rsidR="00D87122" w:rsidRDefault="00D87122">
      <w:pPr>
        <w:spacing w:line="200" w:lineRule="auto"/>
        <w:rPr>
          <w:b/>
          <w:i/>
          <w:color w:val="FF0000"/>
          <w:sz w:val="24"/>
          <w:szCs w:val="24"/>
        </w:rPr>
      </w:pPr>
    </w:p>
    <w:p w14:paraId="00000081" w14:textId="77777777" w:rsidR="00D87122" w:rsidRDefault="00D87122">
      <w:pPr>
        <w:spacing w:line="200" w:lineRule="auto"/>
      </w:pPr>
    </w:p>
    <w:p w14:paraId="00000082" w14:textId="77777777" w:rsidR="00D87122" w:rsidRDefault="00D87122">
      <w:pPr>
        <w:spacing w:before="15" w:line="220" w:lineRule="auto"/>
        <w:rPr>
          <w:sz w:val="22"/>
          <w:szCs w:val="22"/>
        </w:rPr>
      </w:pPr>
    </w:p>
    <w:p w14:paraId="00000083" w14:textId="77777777" w:rsidR="00D87122" w:rsidRDefault="00F31C04">
      <w:pPr>
        <w:ind w:left="118" w:right="346"/>
        <w:jc w:val="both"/>
        <w:rPr>
          <w:rFonts w:ascii="Arial" w:eastAsia="Arial" w:hAnsi="Arial" w:cs="Arial"/>
          <w:sz w:val="24"/>
          <w:szCs w:val="24"/>
        </w:rPr>
      </w:pPr>
      <w:r>
        <w:rPr>
          <w:rFonts w:ascii="Arial" w:eastAsia="Arial" w:hAnsi="Arial" w:cs="Arial"/>
          <w:b/>
          <w:sz w:val="24"/>
          <w:szCs w:val="24"/>
        </w:rPr>
        <w:t xml:space="preserve">19. Správanie sa hráčov </w:t>
      </w:r>
    </w:p>
    <w:p w14:paraId="00000084" w14:textId="77777777" w:rsidR="00D87122" w:rsidRDefault="00F31C04">
      <w:pPr>
        <w:spacing w:before="3" w:line="260" w:lineRule="auto"/>
        <w:ind w:left="118" w:right="333"/>
        <w:jc w:val="both"/>
        <w:rPr>
          <w:rFonts w:ascii="Arial" w:eastAsia="Arial" w:hAnsi="Arial" w:cs="Arial"/>
          <w:b/>
          <w:sz w:val="24"/>
          <w:szCs w:val="24"/>
        </w:rPr>
      </w:pPr>
      <w:r>
        <w:rPr>
          <w:rFonts w:ascii="Arial" w:eastAsia="Arial" w:hAnsi="Arial" w:cs="Arial"/>
          <w:sz w:val="24"/>
          <w:szCs w:val="24"/>
        </w:rPr>
        <w:t>Musí  byť v súlade s platnými Pravidlami stolného tenisu. V priebehu celého turnaja sa  vyžaduje  priateľské  spoločenské  správanie sa  hráčov.  Pri  spornej  loptičke  medzi hráčmi rozhodne kvalifikovaný rozhodca pri stole, prípadne hlavný rozhodca turnaja. Pri  nevhodnom  správaní sa  hráča  rozhodne  kvalifikovaný  rozhodca  podľa  Pravidiel stolného  tenisu  a  Súboru  predpisov  stolného  tenisu.  V  prípade  pretrvávajúceho sporu, resp. podania protestu bude záležitosť riešená Výkonným výborom SKVST.</w:t>
      </w:r>
    </w:p>
    <w:p w14:paraId="00000085" w14:textId="77777777" w:rsidR="00D87122" w:rsidRDefault="00D87122">
      <w:pPr>
        <w:ind w:left="118" w:right="8284"/>
        <w:jc w:val="both"/>
        <w:rPr>
          <w:rFonts w:ascii="Arial" w:eastAsia="Arial" w:hAnsi="Arial" w:cs="Arial"/>
          <w:b/>
          <w:sz w:val="24"/>
          <w:szCs w:val="24"/>
        </w:rPr>
      </w:pPr>
    </w:p>
    <w:p w14:paraId="00000086" w14:textId="77777777" w:rsidR="00D87122" w:rsidRDefault="00F31C04">
      <w:pPr>
        <w:ind w:right="1770"/>
        <w:jc w:val="both"/>
        <w:rPr>
          <w:rFonts w:ascii="Arial" w:eastAsia="Arial" w:hAnsi="Arial" w:cs="Arial"/>
          <w:b/>
          <w:sz w:val="24"/>
          <w:szCs w:val="24"/>
        </w:rPr>
      </w:pPr>
      <w:r>
        <w:rPr>
          <w:rFonts w:ascii="Arial" w:eastAsia="Arial" w:hAnsi="Arial" w:cs="Arial"/>
          <w:b/>
          <w:sz w:val="24"/>
          <w:szCs w:val="24"/>
        </w:rPr>
        <w:t xml:space="preserve"> </w:t>
      </w:r>
    </w:p>
    <w:p w14:paraId="00000087" w14:textId="77777777" w:rsidR="00D87122" w:rsidRDefault="00D87122">
      <w:pPr>
        <w:ind w:right="1770"/>
        <w:jc w:val="both"/>
        <w:rPr>
          <w:rFonts w:ascii="Arial" w:eastAsia="Arial" w:hAnsi="Arial" w:cs="Arial"/>
          <w:b/>
          <w:sz w:val="24"/>
          <w:szCs w:val="24"/>
        </w:rPr>
      </w:pPr>
    </w:p>
    <w:p w14:paraId="45558587" w14:textId="77777777" w:rsidR="00CB7DDE" w:rsidRDefault="00CB7DDE">
      <w:pPr>
        <w:ind w:right="1770"/>
        <w:jc w:val="both"/>
        <w:rPr>
          <w:rFonts w:ascii="Arial" w:eastAsia="Arial" w:hAnsi="Arial" w:cs="Arial"/>
          <w:b/>
          <w:sz w:val="24"/>
          <w:szCs w:val="24"/>
        </w:rPr>
      </w:pPr>
    </w:p>
    <w:p w14:paraId="7CF06667" w14:textId="77777777" w:rsidR="00CB7DDE" w:rsidRDefault="00CB7DDE">
      <w:pPr>
        <w:ind w:right="1770"/>
        <w:jc w:val="both"/>
        <w:rPr>
          <w:rFonts w:ascii="Arial" w:eastAsia="Arial" w:hAnsi="Arial" w:cs="Arial"/>
          <w:b/>
          <w:sz w:val="24"/>
          <w:szCs w:val="24"/>
        </w:rPr>
      </w:pPr>
    </w:p>
    <w:p w14:paraId="00000088" w14:textId="77777777" w:rsidR="00D87122" w:rsidRDefault="00F31C04">
      <w:pPr>
        <w:ind w:right="1770"/>
        <w:jc w:val="both"/>
        <w:rPr>
          <w:rFonts w:ascii="Arial" w:eastAsia="Arial" w:hAnsi="Arial" w:cs="Arial"/>
          <w:sz w:val="24"/>
          <w:szCs w:val="24"/>
        </w:rPr>
      </w:pPr>
      <w:r>
        <w:rPr>
          <w:rFonts w:ascii="Arial" w:eastAsia="Arial" w:hAnsi="Arial" w:cs="Arial"/>
          <w:b/>
          <w:sz w:val="24"/>
          <w:szCs w:val="24"/>
        </w:rPr>
        <w:lastRenderedPageBreak/>
        <w:t xml:space="preserve">20.Ceny </w:t>
      </w:r>
    </w:p>
    <w:p w14:paraId="00000089" w14:textId="77777777" w:rsidR="00D87122" w:rsidRDefault="00F31C04">
      <w:pPr>
        <w:spacing w:line="260" w:lineRule="auto"/>
        <w:ind w:left="118" w:right="343"/>
        <w:jc w:val="both"/>
        <w:rPr>
          <w:rFonts w:ascii="Arial" w:eastAsia="Arial" w:hAnsi="Arial" w:cs="Arial"/>
          <w:color w:val="000000"/>
          <w:sz w:val="24"/>
          <w:szCs w:val="24"/>
        </w:rPr>
      </w:pPr>
      <w:r>
        <w:rPr>
          <w:rFonts w:ascii="Arial" w:eastAsia="Arial" w:hAnsi="Arial" w:cs="Arial"/>
          <w:color w:val="000000"/>
          <w:sz w:val="24"/>
          <w:szCs w:val="24"/>
        </w:rPr>
        <w:t>Udeľovanie   –   neudeľovanie   cien   alebo   diplomov   v jednotlivých   turnajoch   je v rozhodovacej  právomoci  organizátorov  turnaja.  Prípadné  ceny  a diplomy  budú odovzdané na jednotlivých turnajoch. Na turnaji o majstra SR v jednotlivých kategórií víťazom udelí diplomy a ceny SKVST na mieste turnaja.</w:t>
      </w:r>
    </w:p>
    <w:p w14:paraId="0000008A" w14:textId="77777777" w:rsidR="00D87122" w:rsidRDefault="00D87122">
      <w:pPr>
        <w:ind w:right="5949"/>
        <w:jc w:val="both"/>
        <w:rPr>
          <w:rFonts w:ascii="Arial" w:eastAsia="Arial" w:hAnsi="Arial" w:cs="Arial"/>
          <w:b/>
          <w:sz w:val="24"/>
          <w:szCs w:val="24"/>
        </w:rPr>
      </w:pPr>
    </w:p>
    <w:p w14:paraId="0000008B" w14:textId="77777777" w:rsidR="00D87122" w:rsidRDefault="00D87122">
      <w:pPr>
        <w:ind w:right="5472"/>
        <w:rPr>
          <w:rFonts w:ascii="Arial" w:eastAsia="Arial" w:hAnsi="Arial" w:cs="Arial"/>
          <w:b/>
          <w:sz w:val="24"/>
          <w:szCs w:val="24"/>
        </w:rPr>
      </w:pPr>
    </w:p>
    <w:p w14:paraId="0000008C" w14:textId="77777777" w:rsidR="00D87122" w:rsidRDefault="00F31C04">
      <w:pPr>
        <w:ind w:left="118" w:right="5472"/>
        <w:rPr>
          <w:rFonts w:ascii="Arial" w:eastAsia="Arial" w:hAnsi="Arial" w:cs="Arial"/>
          <w:sz w:val="24"/>
          <w:szCs w:val="24"/>
        </w:rPr>
      </w:pPr>
      <w:r>
        <w:rPr>
          <w:rFonts w:ascii="Arial" w:eastAsia="Arial" w:hAnsi="Arial" w:cs="Arial"/>
          <w:b/>
          <w:sz w:val="24"/>
          <w:szCs w:val="24"/>
        </w:rPr>
        <w:t xml:space="preserve">21. Zmeny hracieho poriadku </w:t>
      </w:r>
    </w:p>
    <w:p w14:paraId="0000008D" w14:textId="77777777" w:rsidR="00D87122" w:rsidRDefault="00F31C04">
      <w:pPr>
        <w:spacing w:before="18" w:line="260" w:lineRule="auto"/>
        <w:ind w:left="118" w:right="324"/>
        <w:jc w:val="both"/>
        <w:rPr>
          <w:rFonts w:ascii="Arial" w:eastAsia="Arial" w:hAnsi="Arial" w:cs="Arial"/>
          <w:color w:val="000000"/>
          <w:sz w:val="24"/>
          <w:szCs w:val="24"/>
        </w:rPr>
      </w:pPr>
      <w:r>
        <w:rPr>
          <w:rFonts w:ascii="Arial" w:eastAsia="Arial" w:hAnsi="Arial" w:cs="Arial"/>
          <w:color w:val="000000"/>
          <w:sz w:val="24"/>
          <w:szCs w:val="24"/>
        </w:rPr>
        <w:t>Zmeny  počas  súťažného  ročníka  nie  sú  možné.  V prípade  mimoriadnej  situácie zmeny  môže  nariadiť VV SKVST, avšak iba v zmysle Pravidiel st. tenisu a Súboru predpisov st. tenisu.</w:t>
      </w:r>
    </w:p>
    <w:p w14:paraId="0000008E" w14:textId="77777777" w:rsidR="00D87122" w:rsidRDefault="00D87122">
      <w:pPr>
        <w:spacing w:before="16" w:line="260" w:lineRule="auto"/>
        <w:rPr>
          <w:color w:val="000000"/>
          <w:sz w:val="26"/>
          <w:szCs w:val="26"/>
          <w:highlight w:val="white"/>
        </w:rPr>
      </w:pPr>
    </w:p>
    <w:p w14:paraId="0000008F" w14:textId="77777777" w:rsidR="00D87122" w:rsidRDefault="00F31C04">
      <w:pPr>
        <w:ind w:left="118" w:right="510"/>
        <w:jc w:val="both"/>
        <w:rPr>
          <w:rFonts w:ascii="Arial" w:eastAsia="Arial" w:hAnsi="Arial" w:cs="Arial"/>
          <w:sz w:val="24"/>
          <w:szCs w:val="24"/>
          <w:highlight w:val="white"/>
        </w:rPr>
      </w:pPr>
      <w:r>
        <w:rPr>
          <w:rFonts w:ascii="Arial" w:eastAsia="Arial" w:hAnsi="Arial" w:cs="Arial"/>
          <w:b/>
          <w:sz w:val="24"/>
          <w:szCs w:val="24"/>
          <w:highlight w:val="white"/>
        </w:rPr>
        <w:t xml:space="preserve">22. bodovanie </w:t>
      </w:r>
    </w:p>
    <w:p w14:paraId="00000090" w14:textId="77777777" w:rsidR="00D87122" w:rsidRDefault="00F31C04">
      <w:pPr>
        <w:spacing w:before="18" w:line="260" w:lineRule="auto"/>
        <w:ind w:left="118" w:right="72"/>
        <w:jc w:val="both"/>
        <w:rPr>
          <w:rFonts w:ascii="Arial" w:eastAsia="Arial" w:hAnsi="Arial" w:cs="Arial"/>
          <w:b/>
          <w:sz w:val="24"/>
          <w:szCs w:val="24"/>
          <w:highlight w:val="white"/>
        </w:rPr>
      </w:pPr>
      <w:r>
        <w:rPr>
          <w:rFonts w:ascii="Arial" w:eastAsia="Arial" w:hAnsi="Arial" w:cs="Arial"/>
          <w:sz w:val="24"/>
          <w:szCs w:val="24"/>
          <w:highlight w:val="white"/>
        </w:rPr>
        <w:t>Body za umiestnenie sa prideľujú nasledovne</w:t>
      </w:r>
      <w:r>
        <w:rPr>
          <w:rFonts w:ascii="Arial" w:eastAsia="Arial" w:hAnsi="Arial" w:cs="Arial"/>
          <w:b/>
          <w:sz w:val="24"/>
          <w:szCs w:val="24"/>
          <w:highlight w:val="white"/>
        </w:rPr>
        <w:t>:</w:t>
      </w:r>
    </w:p>
    <w:p w14:paraId="00000091" w14:textId="77777777" w:rsidR="00D87122" w:rsidRDefault="00D87122">
      <w:pPr>
        <w:spacing w:before="18" w:line="260" w:lineRule="auto"/>
        <w:ind w:left="118" w:right="72"/>
        <w:jc w:val="both"/>
        <w:rPr>
          <w:rFonts w:ascii="Arial" w:eastAsia="Arial" w:hAnsi="Arial" w:cs="Arial"/>
          <w:b/>
          <w:sz w:val="24"/>
          <w:szCs w:val="24"/>
          <w:highlight w:val="white"/>
        </w:rPr>
      </w:pPr>
    </w:p>
    <w:p w14:paraId="00000092" w14:textId="77777777" w:rsidR="00D87122" w:rsidRDefault="00F31C04">
      <w:pPr>
        <w:spacing w:before="18" w:line="260" w:lineRule="auto"/>
        <w:ind w:left="118" w:right="72"/>
        <w:jc w:val="both"/>
        <w:rPr>
          <w:rFonts w:ascii="Arial" w:eastAsia="Arial" w:hAnsi="Arial" w:cs="Arial"/>
          <w:b/>
          <w:sz w:val="24"/>
          <w:szCs w:val="24"/>
          <w:highlight w:val="white"/>
        </w:rPr>
      </w:pPr>
      <w:r>
        <w:rPr>
          <w:rFonts w:ascii="Arial" w:eastAsia="Arial" w:hAnsi="Arial" w:cs="Arial"/>
          <w:b/>
          <w:sz w:val="24"/>
          <w:szCs w:val="24"/>
          <w:highlight w:val="white"/>
        </w:rPr>
        <w:t xml:space="preserve"> do 10 zúčastnených hráčov:</w:t>
      </w:r>
    </w:p>
    <w:p w14:paraId="00000093" w14:textId="77777777" w:rsidR="00D87122" w:rsidRDefault="00F31C04">
      <w:pPr>
        <w:pStyle w:val="Nadpis6"/>
        <w:numPr>
          <w:ilvl w:val="5"/>
          <w:numId w:val="1"/>
        </w:numPr>
        <w:rPr>
          <w:sz w:val="24"/>
          <w:szCs w:val="24"/>
          <w:highlight w:val="white"/>
        </w:rPr>
      </w:pPr>
      <w:r>
        <w:rPr>
          <w:sz w:val="24"/>
          <w:szCs w:val="24"/>
          <w:highlight w:val="white"/>
        </w:rPr>
        <w:t xml:space="preserve"> 135 bodov  víťaz kategórie</w:t>
      </w:r>
    </w:p>
    <w:p w14:paraId="00000094" w14:textId="77777777" w:rsidR="00D87122" w:rsidRDefault="00F31C04">
      <w:pPr>
        <w:pStyle w:val="Nadpis6"/>
        <w:numPr>
          <w:ilvl w:val="5"/>
          <w:numId w:val="1"/>
        </w:numPr>
        <w:rPr>
          <w:sz w:val="24"/>
          <w:szCs w:val="24"/>
          <w:highlight w:val="white"/>
        </w:rPr>
      </w:pPr>
      <w:r>
        <w:rPr>
          <w:sz w:val="24"/>
          <w:szCs w:val="24"/>
          <w:highlight w:val="white"/>
        </w:rPr>
        <w:t xml:space="preserve"> 115 bodov</w:t>
      </w:r>
    </w:p>
    <w:p w14:paraId="00000095" w14:textId="77777777" w:rsidR="00D87122" w:rsidRDefault="00F31C04">
      <w:pPr>
        <w:pStyle w:val="Nadpis6"/>
        <w:numPr>
          <w:ilvl w:val="5"/>
          <w:numId w:val="1"/>
        </w:numPr>
        <w:rPr>
          <w:sz w:val="24"/>
          <w:szCs w:val="24"/>
          <w:highlight w:val="white"/>
        </w:rPr>
      </w:pPr>
      <w:r>
        <w:rPr>
          <w:sz w:val="24"/>
          <w:szCs w:val="24"/>
          <w:highlight w:val="white"/>
        </w:rPr>
        <w:t xml:space="preserve"> 95 bodov</w:t>
      </w:r>
    </w:p>
    <w:p w14:paraId="00000096" w14:textId="77777777" w:rsidR="00D87122" w:rsidRDefault="00F31C04">
      <w:pPr>
        <w:pStyle w:val="Nadpis6"/>
        <w:numPr>
          <w:ilvl w:val="5"/>
          <w:numId w:val="1"/>
        </w:numPr>
        <w:rPr>
          <w:sz w:val="24"/>
          <w:szCs w:val="24"/>
          <w:highlight w:val="white"/>
        </w:rPr>
      </w:pPr>
      <w:r>
        <w:rPr>
          <w:sz w:val="24"/>
          <w:szCs w:val="24"/>
          <w:highlight w:val="white"/>
        </w:rPr>
        <w:t xml:space="preserve"> 80 bodov</w:t>
      </w:r>
    </w:p>
    <w:p w14:paraId="00000097" w14:textId="77777777" w:rsidR="00D87122" w:rsidRDefault="00F31C04">
      <w:pPr>
        <w:pStyle w:val="Nadpis6"/>
        <w:numPr>
          <w:ilvl w:val="5"/>
          <w:numId w:val="1"/>
        </w:numPr>
        <w:rPr>
          <w:sz w:val="24"/>
          <w:szCs w:val="24"/>
          <w:highlight w:val="white"/>
        </w:rPr>
      </w:pPr>
      <w:r>
        <w:rPr>
          <w:sz w:val="24"/>
          <w:szCs w:val="24"/>
          <w:highlight w:val="white"/>
        </w:rPr>
        <w:t xml:space="preserve"> 70 bodov</w:t>
      </w:r>
    </w:p>
    <w:p w14:paraId="00000098" w14:textId="77777777" w:rsidR="00D87122" w:rsidRDefault="00F31C04">
      <w:pPr>
        <w:pStyle w:val="Nadpis6"/>
        <w:numPr>
          <w:ilvl w:val="5"/>
          <w:numId w:val="1"/>
        </w:numPr>
        <w:rPr>
          <w:sz w:val="24"/>
          <w:szCs w:val="24"/>
          <w:highlight w:val="white"/>
        </w:rPr>
      </w:pPr>
      <w:r>
        <w:rPr>
          <w:sz w:val="24"/>
          <w:szCs w:val="24"/>
          <w:highlight w:val="white"/>
        </w:rPr>
        <w:t xml:space="preserve"> 60 bodov</w:t>
      </w:r>
    </w:p>
    <w:p w14:paraId="00000099" w14:textId="77777777" w:rsidR="00D87122" w:rsidRDefault="00F31C04">
      <w:pPr>
        <w:pStyle w:val="Nadpis6"/>
        <w:numPr>
          <w:ilvl w:val="5"/>
          <w:numId w:val="1"/>
        </w:numPr>
        <w:rPr>
          <w:sz w:val="24"/>
          <w:szCs w:val="24"/>
          <w:highlight w:val="white"/>
        </w:rPr>
      </w:pPr>
      <w:r>
        <w:rPr>
          <w:sz w:val="24"/>
          <w:szCs w:val="24"/>
          <w:highlight w:val="white"/>
        </w:rPr>
        <w:t xml:space="preserve"> 50 bodov</w:t>
      </w:r>
    </w:p>
    <w:p w14:paraId="0000009A" w14:textId="77777777" w:rsidR="00D87122" w:rsidRDefault="00F31C04">
      <w:pPr>
        <w:pStyle w:val="Nadpis6"/>
        <w:numPr>
          <w:ilvl w:val="5"/>
          <w:numId w:val="1"/>
        </w:numPr>
        <w:rPr>
          <w:sz w:val="24"/>
          <w:szCs w:val="24"/>
          <w:highlight w:val="white"/>
        </w:rPr>
      </w:pPr>
      <w:r>
        <w:rPr>
          <w:sz w:val="24"/>
          <w:szCs w:val="24"/>
          <w:highlight w:val="white"/>
        </w:rPr>
        <w:t xml:space="preserve"> 40 bodov</w:t>
      </w:r>
    </w:p>
    <w:p w14:paraId="0000009B" w14:textId="77777777" w:rsidR="00D87122" w:rsidRDefault="00F31C04">
      <w:pPr>
        <w:pStyle w:val="Nadpis6"/>
        <w:numPr>
          <w:ilvl w:val="5"/>
          <w:numId w:val="1"/>
        </w:numPr>
        <w:rPr>
          <w:sz w:val="24"/>
          <w:szCs w:val="24"/>
          <w:highlight w:val="white"/>
        </w:rPr>
      </w:pPr>
      <w:r>
        <w:rPr>
          <w:sz w:val="24"/>
          <w:szCs w:val="24"/>
          <w:highlight w:val="white"/>
        </w:rPr>
        <w:t xml:space="preserve"> 30 bodov</w:t>
      </w:r>
    </w:p>
    <w:p w14:paraId="0000009C" w14:textId="77777777" w:rsidR="00D87122" w:rsidRDefault="00F31C04">
      <w:pPr>
        <w:pStyle w:val="Nadpis6"/>
        <w:numPr>
          <w:ilvl w:val="5"/>
          <w:numId w:val="1"/>
        </w:numPr>
        <w:rPr>
          <w:highlight w:val="white"/>
        </w:rPr>
      </w:pPr>
      <w:r>
        <w:rPr>
          <w:highlight w:val="white"/>
        </w:rPr>
        <w:t xml:space="preserve"> 20 bodov</w:t>
      </w:r>
    </w:p>
    <w:p w14:paraId="0000009D" w14:textId="77777777" w:rsidR="00D87122" w:rsidRDefault="00D87122">
      <w:pPr>
        <w:rPr>
          <w:highlight w:val="white"/>
        </w:rPr>
      </w:pPr>
    </w:p>
    <w:p w14:paraId="0000009E" w14:textId="77777777" w:rsidR="00D87122" w:rsidRDefault="00D87122">
      <w:pPr>
        <w:spacing w:before="18" w:line="260" w:lineRule="auto"/>
        <w:ind w:left="118" w:right="72"/>
        <w:jc w:val="both"/>
        <w:rPr>
          <w:rFonts w:ascii="Arial" w:eastAsia="Arial" w:hAnsi="Arial" w:cs="Arial"/>
          <w:sz w:val="24"/>
          <w:szCs w:val="24"/>
          <w:highlight w:val="white"/>
        </w:rPr>
      </w:pPr>
    </w:p>
    <w:p w14:paraId="0000009F" w14:textId="77777777" w:rsidR="00D87122" w:rsidRDefault="00D87122">
      <w:pPr>
        <w:spacing w:before="18" w:line="260" w:lineRule="auto"/>
        <w:ind w:left="118" w:right="72"/>
        <w:jc w:val="both"/>
        <w:rPr>
          <w:rFonts w:ascii="Arial" w:eastAsia="Arial" w:hAnsi="Arial" w:cs="Arial"/>
          <w:sz w:val="24"/>
          <w:szCs w:val="24"/>
          <w:highlight w:val="white"/>
        </w:rPr>
      </w:pPr>
    </w:p>
    <w:p w14:paraId="000000A0" w14:textId="77777777" w:rsidR="00D87122" w:rsidRDefault="00F31C04">
      <w:pPr>
        <w:spacing w:before="18" w:line="260" w:lineRule="auto"/>
        <w:ind w:left="118" w:right="72"/>
        <w:jc w:val="both"/>
        <w:rPr>
          <w:rFonts w:ascii="Arial" w:eastAsia="Arial" w:hAnsi="Arial" w:cs="Arial"/>
          <w:sz w:val="24"/>
          <w:szCs w:val="24"/>
          <w:highlight w:val="white"/>
        </w:rPr>
      </w:pPr>
      <w:r>
        <w:rPr>
          <w:rFonts w:ascii="Arial" w:eastAsia="Arial" w:hAnsi="Arial" w:cs="Arial"/>
          <w:sz w:val="24"/>
          <w:szCs w:val="24"/>
          <w:highlight w:val="white"/>
        </w:rPr>
        <w:t xml:space="preserve"> Je to kompenzácia za nízky počet účastníkov jednotlivých kategórií.</w:t>
      </w:r>
    </w:p>
    <w:p w14:paraId="000000A1" w14:textId="77777777" w:rsidR="00D87122" w:rsidRDefault="00D87122">
      <w:pPr>
        <w:spacing w:before="18" w:line="260" w:lineRule="auto"/>
        <w:ind w:left="118" w:right="72"/>
        <w:jc w:val="both"/>
        <w:rPr>
          <w:rFonts w:ascii="Arial" w:eastAsia="Arial" w:hAnsi="Arial" w:cs="Arial"/>
          <w:sz w:val="24"/>
          <w:szCs w:val="24"/>
          <w:highlight w:val="white"/>
        </w:rPr>
      </w:pPr>
    </w:p>
    <w:p w14:paraId="000000A2" w14:textId="77777777" w:rsidR="00D87122" w:rsidRDefault="00D87122">
      <w:pPr>
        <w:spacing w:before="18" w:line="260" w:lineRule="auto"/>
        <w:ind w:left="118" w:right="72"/>
        <w:jc w:val="both"/>
        <w:rPr>
          <w:rFonts w:ascii="Arial" w:eastAsia="Arial" w:hAnsi="Arial" w:cs="Arial"/>
          <w:sz w:val="24"/>
          <w:szCs w:val="24"/>
          <w:highlight w:val="white"/>
        </w:rPr>
      </w:pPr>
    </w:p>
    <w:p w14:paraId="000000A3" w14:textId="77777777" w:rsidR="00D87122" w:rsidRDefault="00D87122">
      <w:pPr>
        <w:spacing w:before="18" w:line="260" w:lineRule="auto"/>
        <w:ind w:left="118" w:right="72"/>
        <w:jc w:val="both"/>
        <w:rPr>
          <w:rFonts w:ascii="Arial" w:eastAsia="Arial" w:hAnsi="Arial" w:cs="Arial"/>
          <w:b/>
          <w:sz w:val="24"/>
          <w:szCs w:val="24"/>
          <w:highlight w:val="white"/>
        </w:rPr>
      </w:pPr>
    </w:p>
    <w:p w14:paraId="000000A4" w14:textId="77777777" w:rsidR="00D87122" w:rsidRDefault="00D87122">
      <w:pPr>
        <w:spacing w:before="18" w:line="260" w:lineRule="auto"/>
        <w:ind w:left="118" w:right="72"/>
        <w:jc w:val="both"/>
        <w:rPr>
          <w:rFonts w:ascii="Arial" w:eastAsia="Arial" w:hAnsi="Arial" w:cs="Arial"/>
          <w:b/>
          <w:sz w:val="24"/>
          <w:szCs w:val="24"/>
          <w:highlight w:val="white"/>
        </w:rPr>
      </w:pPr>
    </w:p>
    <w:p w14:paraId="000000A5" w14:textId="77777777" w:rsidR="00D87122" w:rsidRDefault="00F31C04">
      <w:pPr>
        <w:spacing w:before="18" w:line="260" w:lineRule="auto"/>
        <w:ind w:right="72"/>
        <w:jc w:val="both"/>
        <w:rPr>
          <w:rFonts w:ascii="Arial" w:eastAsia="Arial" w:hAnsi="Arial" w:cs="Arial"/>
          <w:b/>
          <w:sz w:val="24"/>
          <w:szCs w:val="24"/>
          <w:highlight w:val="white"/>
        </w:rPr>
      </w:pPr>
      <w:r>
        <w:rPr>
          <w:rFonts w:ascii="Arial" w:eastAsia="Arial" w:hAnsi="Arial" w:cs="Arial"/>
          <w:b/>
          <w:sz w:val="24"/>
          <w:szCs w:val="24"/>
          <w:highlight w:val="white"/>
        </w:rPr>
        <w:t xml:space="preserve"> </w:t>
      </w:r>
    </w:p>
    <w:p w14:paraId="000000A6" w14:textId="77777777" w:rsidR="00D87122" w:rsidRDefault="00D87122">
      <w:pPr>
        <w:spacing w:before="18" w:line="260" w:lineRule="auto"/>
        <w:ind w:right="72"/>
        <w:jc w:val="both"/>
        <w:rPr>
          <w:rFonts w:ascii="Arial" w:eastAsia="Arial" w:hAnsi="Arial" w:cs="Arial"/>
          <w:b/>
          <w:sz w:val="24"/>
          <w:szCs w:val="24"/>
          <w:highlight w:val="white"/>
        </w:rPr>
      </w:pPr>
    </w:p>
    <w:p w14:paraId="000000A7" w14:textId="77777777" w:rsidR="00D87122" w:rsidRDefault="00F31C04">
      <w:pPr>
        <w:spacing w:before="18" w:line="260" w:lineRule="auto"/>
        <w:ind w:right="72"/>
        <w:jc w:val="both"/>
        <w:rPr>
          <w:rFonts w:ascii="Arial" w:eastAsia="Arial" w:hAnsi="Arial" w:cs="Arial"/>
          <w:b/>
          <w:sz w:val="24"/>
          <w:szCs w:val="24"/>
          <w:highlight w:val="white"/>
        </w:rPr>
      </w:pPr>
      <w:r>
        <w:rPr>
          <w:rFonts w:ascii="Arial" w:eastAsia="Arial" w:hAnsi="Arial" w:cs="Arial"/>
          <w:b/>
          <w:sz w:val="24"/>
          <w:szCs w:val="24"/>
          <w:highlight w:val="white"/>
        </w:rPr>
        <w:t xml:space="preserve"> Nad 10 zúčastnených hráčov:</w:t>
      </w:r>
    </w:p>
    <w:p w14:paraId="000000A8" w14:textId="77777777" w:rsidR="00D87122" w:rsidRDefault="00F31C04">
      <w:pPr>
        <w:spacing w:before="18" w:line="260" w:lineRule="auto"/>
        <w:ind w:left="118" w:right="72"/>
        <w:jc w:val="both"/>
        <w:rPr>
          <w:rFonts w:ascii="Arial" w:eastAsia="Arial" w:hAnsi="Arial" w:cs="Arial"/>
          <w:sz w:val="24"/>
          <w:szCs w:val="24"/>
          <w:highlight w:val="white"/>
        </w:rPr>
      </w:pPr>
      <w:r>
        <w:rPr>
          <w:rFonts w:ascii="Arial" w:eastAsia="Arial" w:hAnsi="Arial" w:cs="Arial"/>
          <w:sz w:val="24"/>
          <w:szCs w:val="24"/>
          <w:highlight w:val="white"/>
        </w:rPr>
        <w:t>Počet hráčov x 10 bodov, každý nasledujúci  o 10  bodov  menej,  posledný  dostane  10  bodov.  Bonusy  za  1.  miesto  30 bodov, za 2. miesto 20, za 3. miesto 10 bodov. Víťaz skupiny bonus +5 bodov.</w:t>
      </w:r>
    </w:p>
    <w:p w14:paraId="000000A9" w14:textId="77777777" w:rsidR="00D87122" w:rsidRDefault="00D87122">
      <w:pPr>
        <w:spacing w:before="18" w:line="260" w:lineRule="auto"/>
        <w:ind w:left="118" w:right="72"/>
        <w:jc w:val="both"/>
        <w:rPr>
          <w:rFonts w:ascii="Arial" w:eastAsia="Arial" w:hAnsi="Arial" w:cs="Arial"/>
          <w:sz w:val="24"/>
          <w:szCs w:val="24"/>
          <w:highlight w:val="white"/>
        </w:rPr>
      </w:pPr>
    </w:p>
    <w:p w14:paraId="000000AA" w14:textId="77777777" w:rsidR="00D87122" w:rsidRDefault="00D87122">
      <w:pPr>
        <w:spacing w:before="76"/>
        <w:ind w:left="118" w:right="6716"/>
        <w:jc w:val="both"/>
        <w:rPr>
          <w:rFonts w:ascii="Arial" w:eastAsia="Arial" w:hAnsi="Arial" w:cs="Arial"/>
          <w:i/>
          <w:sz w:val="24"/>
          <w:szCs w:val="24"/>
          <w:highlight w:val="white"/>
        </w:rPr>
      </w:pPr>
    </w:p>
    <w:p w14:paraId="000000AB" w14:textId="77777777" w:rsidR="00D87122" w:rsidRDefault="00F31C04">
      <w:pPr>
        <w:spacing w:before="76"/>
        <w:ind w:left="118" w:right="-750"/>
        <w:jc w:val="both"/>
        <w:rPr>
          <w:rFonts w:ascii="Arial" w:eastAsia="Arial" w:hAnsi="Arial" w:cs="Arial"/>
          <w:sz w:val="24"/>
          <w:szCs w:val="24"/>
          <w:highlight w:val="white"/>
        </w:rPr>
      </w:pPr>
      <w:r>
        <w:rPr>
          <w:rFonts w:ascii="Arial" w:eastAsia="Arial" w:hAnsi="Arial" w:cs="Arial"/>
          <w:i/>
          <w:sz w:val="24"/>
          <w:szCs w:val="24"/>
          <w:highlight w:val="white"/>
        </w:rPr>
        <w:t>Príklad: 13  účastníkov:</w:t>
      </w:r>
    </w:p>
    <w:p w14:paraId="000000AC" w14:textId="77777777" w:rsidR="00D87122" w:rsidRDefault="00D87122">
      <w:pPr>
        <w:spacing w:before="19" w:line="260" w:lineRule="auto"/>
        <w:rPr>
          <w:sz w:val="26"/>
          <w:szCs w:val="26"/>
          <w:highlight w:val="white"/>
        </w:rPr>
      </w:pPr>
    </w:p>
    <w:p w14:paraId="000000AD" w14:textId="77777777" w:rsidR="00D87122" w:rsidRDefault="00F31C04">
      <w:pPr>
        <w:ind w:left="478"/>
        <w:rPr>
          <w:rFonts w:ascii="Arial" w:eastAsia="Arial" w:hAnsi="Arial" w:cs="Arial"/>
          <w:sz w:val="24"/>
          <w:szCs w:val="24"/>
          <w:highlight w:val="white"/>
        </w:rPr>
      </w:pPr>
      <w:r>
        <w:rPr>
          <w:rFonts w:ascii="Arial" w:eastAsia="Arial" w:hAnsi="Arial" w:cs="Arial"/>
          <w:sz w:val="24"/>
          <w:szCs w:val="24"/>
          <w:highlight w:val="white"/>
        </w:rPr>
        <w:t xml:space="preserve">1.  miesto    13 x 10 = 130 bodov + 30 bodov bonus          </w:t>
      </w:r>
      <w:r>
        <w:rPr>
          <w:rFonts w:ascii="Arial" w:eastAsia="Arial" w:hAnsi="Arial" w:cs="Arial"/>
          <w:i/>
          <w:sz w:val="24"/>
          <w:szCs w:val="24"/>
          <w:highlight w:val="white"/>
        </w:rPr>
        <w:t>Víťaz skupiny +5 bodov</w:t>
      </w:r>
    </w:p>
    <w:p w14:paraId="000000AE" w14:textId="77777777" w:rsidR="00D87122" w:rsidRDefault="00F31C04">
      <w:pPr>
        <w:spacing w:before="9"/>
        <w:ind w:left="478"/>
        <w:rPr>
          <w:rFonts w:ascii="Arial" w:eastAsia="Arial" w:hAnsi="Arial" w:cs="Arial"/>
          <w:sz w:val="24"/>
          <w:szCs w:val="24"/>
          <w:highlight w:val="white"/>
        </w:rPr>
      </w:pPr>
      <w:r>
        <w:rPr>
          <w:rFonts w:ascii="Arial" w:eastAsia="Arial" w:hAnsi="Arial" w:cs="Arial"/>
          <w:sz w:val="24"/>
          <w:szCs w:val="24"/>
          <w:highlight w:val="white"/>
        </w:rPr>
        <w:t>2.  miesto    12 x 10 = 120            + 20 bodov bonus</w:t>
      </w:r>
    </w:p>
    <w:p w14:paraId="000000AF" w14:textId="77777777" w:rsidR="00D87122" w:rsidRDefault="00F31C04">
      <w:pPr>
        <w:spacing w:line="260" w:lineRule="auto"/>
        <w:ind w:left="478"/>
        <w:rPr>
          <w:rFonts w:ascii="Arial" w:eastAsia="Arial" w:hAnsi="Arial" w:cs="Arial"/>
          <w:sz w:val="24"/>
          <w:szCs w:val="24"/>
          <w:highlight w:val="white"/>
        </w:rPr>
      </w:pPr>
      <w:r>
        <w:rPr>
          <w:rFonts w:ascii="Arial" w:eastAsia="Arial" w:hAnsi="Arial" w:cs="Arial"/>
          <w:sz w:val="24"/>
          <w:szCs w:val="24"/>
          <w:highlight w:val="white"/>
        </w:rPr>
        <w:t>3.  miesto    11 x 10 = 110            + 10 bodov bonus</w:t>
      </w:r>
    </w:p>
    <w:p w14:paraId="000000B0" w14:textId="77777777" w:rsidR="00D87122" w:rsidRDefault="00F31C04">
      <w:pPr>
        <w:spacing w:line="260" w:lineRule="auto"/>
        <w:ind w:left="478"/>
        <w:rPr>
          <w:rFonts w:ascii="Arial" w:eastAsia="Arial" w:hAnsi="Arial" w:cs="Arial"/>
          <w:sz w:val="24"/>
          <w:szCs w:val="24"/>
          <w:highlight w:val="white"/>
        </w:rPr>
      </w:pPr>
      <w:r>
        <w:rPr>
          <w:rFonts w:ascii="Arial" w:eastAsia="Arial" w:hAnsi="Arial" w:cs="Arial"/>
          <w:sz w:val="24"/>
          <w:szCs w:val="24"/>
          <w:highlight w:val="white"/>
        </w:rPr>
        <w:t>4.  miesto    10 x 10 = 100</w:t>
      </w:r>
    </w:p>
    <w:p w14:paraId="000000B1" w14:textId="77777777" w:rsidR="00D87122" w:rsidRDefault="00F31C04">
      <w:pPr>
        <w:spacing w:before="9"/>
        <w:ind w:left="478"/>
        <w:rPr>
          <w:rFonts w:ascii="Arial" w:eastAsia="Arial" w:hAnsi="Arial" w:cs="Arial"/>
          <w:sz w:val="24"/>
          <w:szCs w:val="24"/>
          <w:highlight w:val="white"/>
        </w:rPr>
      </w:pPr>
      <w:r>
        <w:rPr>
          <w:rFonts w:ascii="Arial" w:eastAsia="Arial" w:hAnsi="Arial" w:cs="Arial"/>
          <w:sz w:val="24"/>
          <w:szCs w:val="24"/>
          <w:highlight w:val="white"/>
        </w:rPr>
        <w:t>5.  miesto      9 x 10 =   90</w:t>
      </w:r>
    </w:p>
    <w:p w14:paraId="000000B2" w14:textId="77777777" w:rsidR="00D87122" w:rsidRDefault="00F31C04">
      <w:pPr>
        <w:spacing w:line="260" w:lineRule="auto"/>
        <w:ind w:left="478"/>
        <w:rPr>
          <w:rFonts w:ascii="Arial" w:eastAsia="Arial" w:hAnsi="Arial" w:cs="Arial"/>
          <w:sz w:val="24"/>
          <w:szCs w:val="24"/>
          <w:highlight w:val="white"/>
        </w:rPr>
      </w:pPr>
      <w:r>
        <w:rPr>
          <w:rFonts w:ascii="Arial" w:eastAsia="Arial" w:hAnsi="Arial" w:cs="Arial"/>
          <w:sz w:val="24"/>
          <w:szCs w:val="24"/>
          <w:highlight w:val="white"/>
        </w:rPr>
        <w:t>6.  miesto      8 x 10 =   80</w:t>
      </w:r>
    </w:p>
    <w:p w14:paraId="000000B3" w14:textId="77777777" w:rsidR="00D87122" w:rsidRDefault="00F31C04">
      <w:pPr>
        <w:spacing w:before="9"/>
        <w:ind w:left="478"/>
        <w:rPr>
          <w:rFonts w:ascii="Arial" w:eastAsia="Arial" w:hAnsi="Arial" w:cs="Arial"/>
          <w:sz w:val="24"/>
          <w:szCs w:val="24"/>
          <w:highlight w:val="white"/>
        </w:rPr>
      </w:pPr>
      <w:r>
        <w:rPr>
          <w:rFonts w:ascii="Arial" w:eastAsia="Arial" w:hAnsi="Arial" w:cs="Arial"/>
          <w:sz w:val="24"/>
          <w:szCs w:val="24"/>
          <w:highlight w:val="white"/>
        </w:rPr>
        <w:t>7.  miesto      7 x 10 =   70</w:t>
      </w:r>
    </w:p>
    <w:p w14:paraId="000000B4" w14:textId="77777777" w:rsidR="00D87122" w:rsidRDefault="00F31C04">
      <w:pPr>
        <w:spacing w:line="260" w:lineRule="auto"/>
        <w:ind w:left="478"/>
        <w:rPr>
          <w:rFonts w:ascii="Arial" w:eastAsia="Arial" w:hAnsi="Arial" w:cs="Arial"/>
          <w:sz w:val="24"/>
          <w:szCs w:val="24"/>
          <w:highlight w:val="white"/>
        </w:rPr>
      </w:pPr>
      <w:r>
        <w:rPr>
          <w:rFonts w:ascii="Arial" w:eastAsia="Arial" w:hAnsi="Arial" w:cs="Arial"/>
          <w:sz w:val="24"/>
          <w:szCs w:val="24"/>
          <w:highlight w:val="white"/>
        </w:rPr>
        <w:t>8.  miesto      6 x 10 =   60</w:t>
      </w:r>
    </w:p>
    <w:p w14:paraId="000000B5" w14:textId="77777777" w:rsidR="00D87122" w:rsidRDefault="00F31C04">
      <w:pPr>
        <w:spacing w:line="260" w:lineRule="auto"/>
        <w:ind w:left="478"/>
        <w:rPr>
          <w:rFonts w:ascii="Arial" w:eastAsia="Arial" w:hAnsi="Arial" w:cs="Arial"/>
          <w:sz w:val="24"/>
          <w:szCs w:val="24"/>
          <w:highlight w:val="white"/>
        </w:rPr>
      </w:pPr>
      <w:r>
        <w:rPr>
          <w:rFonts w:ascii="Arial" w:eastAsia="Arial" w:hAnsi="Arial" w:cs="Arial"/>
          <w:sz w:val="24"/>
          <w:szCs w:val="24"/>
          <w:highlight w:val="white"/>
        </w:rPr>
        <w:t>9.  miesto      5 x 10 =   50</w:t>
      </w:r>
    </w:p>
    <w:p w14:paraId="000000B6" w14:textId="77777777" w:rsidR="00D87122" w:rsidRDefault="00F31C04">
      <w:pPr>
        <w:spacing w:before="9"/>
        <w:ind w:left="478"/>
        <w:rPr>
          <w:rFonts w:ascii="Arial" w:eastAsia="Arial" w:hAnsi="Arial" w:cs="Arial"/>
          <w:sz w:val="24"/>
          <w:szCs w:val="24"/>
          <w:highlight w:val="white"/>
        </w:rPr>
      </w:pPr>
      <w:r>
        <w:rPr>
          <w:rFonts w:ascii="Arial" w:eastAsia="Arial" w:hAnsi="Arial" w:cs="Arial"/>
          <w:sz w:val="24"/>
          <w:szCs w:val="24"/>
          <w:highlight w:val="white"/>
        </w:rPr>
        <w:t>10.miesto      4 x 10 =   40</w:t>
      </w:r>
    </w:p>
    <w:p w14:paraId="000000B7" w14:textId="77777777" w:rsidR="00D87122" w:rsidRDefault="00F31C04">
      <w:pPr>
        <w:spacing w:line="260" w:lineRule="auto"/>
        <w:ind w:left="478"/>
        <w:rPr>
          <w:rFonts w:ascii="Arial" w:eastAsia="Arial" w:hAnsi="Arial" w:cs="Arial"/>
          <w:sz w:val="24"/>
          <w:szCs w:val="24"/>
          <w:highlight w:val="white"/>
        </w:rPr>
      </w:pPr>
      <w:r>
        <w:rPr>
          <w:rFonts w:ascii="Arial" w:eastAsia="Arial" w:hAnsi="Arial" w:cs="Arial"/>
          <w:sz w:val="24"/>
          <w:szCs w:val="24"/>
          <w:highlight w:val="white"/>
        </w:rPr>
        <w:t>11.miesto      3 x 10 =   30</w:t>
      </w:r>
    </w:p>
    <w:p w14:paraId="000000B8" w14:textId="77777777" w:rsidR="00D87122" w:rsidRDefault="00F31C04">
      <w:pPr>
        <w:spacing w:before="1" w:line="280" w:lineRule="auto"/>
        <w:rPr>
          <w:sz w:val="28"/>
          <w:szCs w:val="28"/>
          <w:highlight w:val="white"/>
        </w:rPr>
      </w:pPr>
      <w:r>
        <w:rPr>
          <w:sz w:val="28"/>
          <w:szCs w:val="28"/>
          <w:highlight w:val="white"/>
        </w:rPr>
        <w:t xml:space="preserve">       12.miesto     2x 10 =  20</w:t>
      </w:r>
    </w:p>
    <w:p w14:paraId="000000B9" w14:textId="77777777" w:rsidR="00D87122" w:rsidRDefault="00F31C04">
      <w:pPr>
        <w:spacing w:before="1" w:line="280" w:lineRule="auto"/>
        <w:rPr>
          <w:sz w:val="28"/>
          <w:szCs w:val="28"/>
          <w:highlight w:val="white"/>
        </w:rPr>
      </w:pPr>
      <w:r>
        <w:rPr>
          <w:sz w:val="28"/>
          <w:szCs w:val="28"/>
          <w:highlight w:val="white"/>
        </w:rPr>
        <w:t xml:space="preserve">       13.miesto     1x 10 =  10</w:t>
      </w:r>
    </w:p>
    <w:p w14:paraId="000000BA" w14:textId="77777777" w:rsidR="00D87122" w:rsidRDefault="00D87122">
      <w:pPr>
        <w:spacing w:before="1" w:line="280" w:lineRule="auto"/>
        <w:rPr>
          <w:sz w:val="28"/>
          <w:szCs w:val="28"/>
          <w:highlight w:val="white"/>
        </w:rPr>
      </w:pPr>
    </w:p>
    <w:p w14:paraId="000000BB" w14:textId="77777777" w:rsidR="00D87122" w:rsidRDefault="00D87122">
      <w:pPr>
        <w:ind w:left="118" w:right="65"/>
        <w:jc w:val="both"/>
        <w:rPr>
          <w:rFonts w:ascii="Arial" w:eastAsia="Arial" w:hAnsi="Arial" w:cs="Arial"/>
          <w:b/>
          <w:color w:val="000000"/>
          <w:sz w:val="24"/>
          <w:szCs w:val="24"/>
          <w:highlight w:val="white"/>
        </w:rPr>
      </w:pPr>
    </w:p>
    <w:p w14:paraId="000000BC" w14:textId="77777777" w:rsidR="00D87122" w:rsidRDefault="00D87122">
      <w:pPr>
        <w:ind w:left="118" w:right="65"/>
        <w:jc w:val="both"/>
        <w:rPr>
          <w:rFonts w:ascii="Arial" w:eastAsia="Arial" w:hAnsi="Arial" w:cs="Arial"/>
          <w:color w:val="000000"/>
          <w:sz w:val="24"/>
          <w:szCs w:val="24"/>
          <w:highlight w:val="white"/>
        </w:rPr>
      </w:pPr>
    </w:p>
    <w:p w14:paraId="000000BD" w14:textId="77777777" w:rsidR="00D87122" w:rsidRDefault="00F31C04">
      <w:pPr>
        <w:ind w:left="118" w:right="65"/>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Pri chybnom nasadení hráčov do skupín vinou riadiaceho turnaja, musí byť aj v prípade  rozohraného turnaja v skupinovej fáze vykonané nové nasadenie a dovtedy odohrané zápasy budú anulované. Ak sa všetky skupiny príslušnej kategórie už odohrali a bol vylosovaný alebo začatý II. stupeň turnaja ( VF a MF), výsledky zostávajú v platnosti. Chyba bude riešená na výkonnom výbore SKVST- ŠTK.</w:t>
      </w:r>
    </w:p>
    <w:p w14:paraId="000000BE" w14:textId="77777777" w:rsidR="00D87122" w:rsidRDefault="00D87122">
      <w:pPr>
        <w:spacing w:before="10" w:line="160" w:lineRule="auto"/>
        <w:rPr>
          <w:color w:val="000000"/>
          <w:sz w:val="16"/>
          <w:szCs w:val="16"/>
          <w:highlight w:val="white"/>
        </w:rPr>
      </w:pPr>
    </w:p>
    <w:p w14:paraId="000000BF" w14:textId="77777777" w:rsidR="00D87122" w:rsidRDefault="00D87122">
      <w:pPr>
        <w:spacing w:line="200" w:lineRule="auto"/>
        <w:rPr>
          <w:highlight w:val="white"/>
        </w:rPr>
      </w:pPr>
    </w:p>
    <w:p w14:paraId="000000C0" w14:textId="77777777" w:rsidR="00D87122" w:rsidRDefault="00F31C04">
      <w:pPr>
        <w:ind w:left="118" w:right="63"/>
        <w:jc w:val="both"/>
        <w:rPr>
          <w:rFonts w:ascii="Arial" w:eastAsia="Arial" w:hAnsi="Arial" w:cs="Arial"/>
          <w:sz w:val="24"/>
          <w:szCs w:val="24"/>
          <w:highlight w:val="white"/>
          <w:u w:val="single"/>
        </w:rPr>
      </w:pPr>
      <w:r>
        <w:rPr>
          <w:rFonts w:ascii="Arial" w:eastAsia="Arial" w:hAnsi="Arial" w:cs="Arial"/>
          <w:sz w:val="24"/>
          <w:szCs w:val="24"/>
          <w:highlight w:val="white"/>
          <w:u w:val="single"/>
        </w:rPr>
        <w:t>Počet turnajov a sčítavanie bodov</w:t>
      </w:r>
    </w:p>
    <w:p w14:paraId="000000C1" w14:textId="77777777" w:rsidR="00D87122" w:rsidRDefault="00D87122">
      <w:pPr>
        <w:ind w:left="118" w:right="63"/>
        <w:jc w:val="both"/>
        <w:rPr>
          <w:rFonts w:ascii="Arial" w:eastAsia="Arial" w:hAnsi="Arial" w:cs="Arial"/>
          <w:sz w:val="24"/>
          <w:szCs w:val="24"/>
          <w:highlight w:val="white"/>
          <w:u w:val="single"/>
        </w:rPr>
      </w:pPr>
    </w:p>
    <w:p w14:paraId="000000C2" w14:textId="77777777" w:rsidR="00D87122" w:rsidRDefault="00F31C04">
      <w:pPr>
        <w:ind w:left="118" w:right="63"/>
        <w:jc w:val="both"/>
        <w:rPr>
          <w:rFonts w:ascii="Arial" w:eastAsia="Arial" w:hAnsi="Arial" w:cs="Arial"/>
          <w:sz w:val="24"/>
          <w:szCs w:val="24"/>
          <w:highlight w:val="white"/>
        </w:rPr>
      </w:pPr>
      <w:r>
        <w:rPr>
          <w:rFonts w:ascii="Arial" w:eastAsia="Arial" w:hAnsi="Arial" w:cs="Arial"/>
          <w:sz w:val="24"/>
          <w:szCs w:val="24"/>
          <w:highlight w:val="white"/>
        </w:rPr>
        <w:t>Počet  turnajov  vrátane  záverečného  turnaja o majstra SR stanovuje SKVST. V prípade väčšieho záujmu o organizovanie turnaja bude pre daný termín uprednostnený organizátor, ktorý je schopný plniť podmienky organizovania turnaja v jednom hracom dni pre všetky kategórie s ohľadom na osobný styk a združovanie cestovania  na turnaje.</w:t>
      </w:r>
    </w:p>
    <w:p w14:paraId="000000C3" w14:textId="77777777" w:rsidR="00D87122" w:rsidRDefault="00F31C04">
      <w:pPr>
        <w:ind w:left="118" w:right="63"/>
        <w:jc w:val="both"/>
        <w:rPr>
          <w:rFonts w:ascii="Arial" w:eastAsia="Arial" w:hAnsi="Arial" w:cs="Arial"/>
          <w:sz w:val="24"/>
          <w:szCs w:val="24"/>
          <w:highlight w:val="white"/>
        </w:rPr>
      </w:pPr>
      <w:r>
        <w:rPr>
          <w:rFonts w:ascii="Arial" w:eastAsia="Arial" w:hAnsi="Arial" w:cs="Arial"/>
          <w:sz w:val="24"/>
          <w:szCs w:val="24"/>
          <w:highlight w:val="white"/>
        </w:rPr>
        <w:t xml:space="preserve">/Nie je to však podmienkou pre usporiadanie turnaja /. </w:t>
      </w:r>
    </w:p>
    <w:p w14:paraId="000000C4" w14:textId="77777777" w:rsidR="00D87122" w:rsidRDefault="00D87122">
      <w:pPr>
        <w:ind w:left="118" w:right="63"/>
        <w:jc w:val="both"/>
        <w:rPr>
          <w:rFonts w:ascii="Arial" w:eastAsia="Arial" w:hAnsi="Arial" w:cs="Arial"/>
          <w:sz w:val="24"/>
          <w:szCs w:val="24"/>
          <w:highlight w:val="white"/>
        </w:rPr>
      </w:pPr>
    </w:p>
    <w:p w14:paraId="000000C5" w14:textId="77777777" w:rsidR="00D87122" w:rsidRDefault="00F31C04">
      <w:pPr>
        <w:ind w:left="118" w:right="63"/>
        <w:jc w:val="both"/>
        <w:rPr>
          <w:rFonts w:ascii="Arial" w:eastAsia="Arial" w:hAnsi="Arial" w:cs="Arial"/>
          <w:sz w:val="24"/>
          <w:szCs w:val="24"/>
          <w:highlight w:val="white"/>
        </w:rPr>
      </w:pPr>
      <w:r>
        <w:rPr>
          <w:rFonts w:ascii="Arial" w:eastAsia="Arial" w:hAnsi="Arial" w:cs="Arial"/>
          <w:sz w:val="24"/>
          <w:szCs w:val="24"/>
          <w:highlight w:val="white"/>
        </w:rPr>
        <w:t>Každý hráč získa podľa svojho umiestnenia na turnaji  príslušný  počet  bodov.  Body  z jednotlivých  turnajov  sa  sčítavajú.  Výsledný počet bodov pred záverečným turnajom o majstra SR je súčet bodov dosiahnutých v turnajoch  v bežnom  roku. Pokiaľ hráč odohrá všetky turnaje, odpočítavajú sa mu body  z dvoch  turnajov,  v ktorom  dosiahol najnižší počet bodov. Takto redukovaný celkovo  získaný  počet  bodov  je  rozhodujúci  pre  umiestnenie  v bežnom roku a pre zaradenie do záverečného turnaja o majstra SR.</w:t>
      </w:r>
    </w:p>
    <w:p w14:paraId="000000C6" w14:textId="77777777" w:rsidR="00D87122" w:rsidRDefault="00F31C04">
      <w:pPr>
        <w:spacing w:line="260" w:lineRule="auto"/>
        <w:ind w:right="83"/>
        <w:rPr>
          <w:rFonts w:ascii="Arial" w:eastAsia="Arial" w:hAnsi="Arial" w:cs="Arial"/>
          <w:sz w:val="24"/>
          <w:szCs w:val="24"/>
          <w:highlight w:val="white"/>
        </w:rPr>
      </w:pPr>
      <w:r>
        <w:rPr>
          <w:rFonts w:ascii="Arial" w:eastAsia="Arial" w:hAnsi="Arial" w:cs="Arial"/>
          <w:sz w:val="24"/>
          <w:szCs w:val="24"/>
          <w:highlight w:val="white"/>
        </w:rPr>
        <w:t xml:space="preserve"> </w:t>
      </w:r>
      <w:r>
        <w:rPr>
          <w:rFonts w:ascii="Arial" w:eastAsia="Arial" w:hAnsi="Arial" w:cs="Arial"/>
          <w:color w:val="000000"/>
          <w:sz w:val="24"/>
          <w:szCs w:val="24"/>
          <w:highlight w:val="white"/>
        </w:rPr>
        <w:t xml:space="preserve">Turnaje  ktoré  budú  v sezóne  bodované,  </w:t>
      </w:r>
      <w:r>
        <w:rPr>
          <w:rFonts w:ascii="Arial" w:eastAsia="Arial" w:hAnsi="Arial" w:cs="Arial"/>
          <w:sz w:val="24"/>
          <w:szCs w:val="24"/>
          <w:highlight w:val="white"/>
        </w:rPr>
        <w:t>budú</w:t>
      </w:r>
      <w:r>
        <w:rPr>
          <w:rFonts w:ascii="Arial" w:eastAsia="Arial" w:hAnsi="Arial" w:cs="Arial"/>
          <w:color w:val="000000"/>
          <w:sz w:val="24"/>
          <w:szCs w:val="24"/>
          <w:highlight w:val="white"/>
        </w:rPr>
        <w:t xml:space="preserve"> zverejnené pred začatím novej</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sezóny</w:t>
      </w:r>
      <w:r>
        <w:rPr>
          <w:rFonts w:ascii="Arial" w:eastAsia="Arial" w:hAnsi="Arial" w:cs="Arial"/>
          <w:sz w:val="24"/>
          <w:szCs w:val="24"/>
          <w:highlight w:val="white"/>
        </w:rPr>
        <w:t>. V prípade rôznych nepredvídateľných situácií rozhodne o presune  miesta</w:t>
      </w:r>
    </w:p>
    <w:p w14:paraId="000000C7" w14:textId="77777777" w:rsidR="00D87122" w:rsidRDefault="00F31C04">
      <w:pPr>
        <w:spacing w:line="260" w:lineRule="auto"/>
        <w:ind w:left="60" w:right="83"/>
        <w:rPr>
          <w:rFonts w:ascii="Arial" w:eastAsia="Arial" w:hAnsi="Arial" w:cs="Arial"/>
          <w:color w:val="000000"/>
          <w:sz w:val="24"/>
          <w:szCs w:val="24"/>
          <w:highlight w:val="white"/>
        </w:rPr>
      </w:pPr>
      <w:r>
        <w:rPr>
          <w:rFonts w:ascii="Arial" w:eastAsia="Arial" w:hAnsi="Arial" w:cs="Arial"/>
          <w:sz w:val="24"/>
          <w:szCs w:val="24"/>
          <w:highlight w:val="white"/>
        </w:rPr>
        <w:t>a termínu konania turnaja VV SKV po dohode s organizátorom turnaja.</w:t>
      </w:r>
    </w:p>
    <w:p w14:paraId="000000C8" w14:textId="77777777" w:rsidR="00D87122" w:rsidRDefault="00F31C04">
      <w:pPr>
        <w:spacing w:before="10"/>
        <w:ind w:left="118" w:right="66"/>
        <w:jc w:val="both"/>
        <w:rPr>
          <w:rFonts w:ascii="Arial" w:eastAsia="Arial" w:hAnsi="Arial" w:cs="Arial"/>
          <w:color w:val="FF0000"/>
          <w:sz w:val="24"/>
          <w:szCs w:val="24"/>
          <w:highlight w:val="white"/>
        </w:rPr>
      </w:pPr>
      <w:r>
        <w:rPr>
          <w:rFonts w:ascii="Arial" w:eastAsia="Arial" w:hAnsi="Arial" w:cs="Arial"/>
          <w:color w:val="000000"/>
          <w:sz w:val="24"/>
          <w:szCs w:val="24"/>
          <w:highlight w:val="white"/>
        </w:rPr>
        <w:t>Podľa pravidiel stolného tenisu platí, že ak sa v sezóne neodohrá minimálne polovica  plánovaných  turnajov,  nebudú  vyhlásení  Majstri  Slovenska  v jednotlivých kategóriách  .  Ak  sa  odohrajú  min.  dva  turnaje,    vyhlásia  sa    víťazi  príslušného ročníka</w:t>
      </w:r>
      <w:r>
        <w:rPr>
          <w:rFonts w:ascii="Arial" w:eastAsia="Arial" w:hAnsi="Arial" w:cs="Arial"/>
          <w:color w:val="FF0000"/>
          <w:sz w:val="24"/>
          <w:szCs w:val="24"/>
          <w:highlight w:val="white"/>
        </w:rPr>
        <w:t>.</w:t>
      </w:r>
    </w:p>
    <w:p w14:paraId="000000C9" w14:textId="77777777" w:rsidR="00D87122" w:rsidRDefault="00D87122">
      <w:pPr>
        <w:spacing w:before="10"/>
        <w:ind w:left="118" w:right="66"/>
        <w:jc w:val="both"/>
        <w:rPr>
          <w:rFonts w:ascii="Arial" w:eastAsia="Arial" w:hAnsi="Arial" w:cs="Arial"/>
          <w:color w:val="FF0000"/>
          <w:sz w:val="24"/>
          <w:szCs w:val="24"/>
          <w:highlight w:val="white"/>
        </w:rPr>
      </w:pPr>
    </w:p>
    <w:p w14:paraId="000000CA" w14:textId="77777777" w:rsidR="00D87122" w:rsidRDefault="00D87122">
      <w:pPr>
        <w:spacing w:before="10"/>
        <w:ind w:left="118" w:right="66"/>
        <w:jc w:val="both"/>
        <w:rPr>
          <w:rFonts w:ascii="Arial" w:eastAsia="Arial" w:hAnsi="Arial" w:cs="Arial"/>
          <w:color w:val="FF0000"/>
          <w:sz w:val="24"/>
          <w:szCs w:val="24"/>
          <w:highlight w:val="white"/>
        </w:rPr>
      </w:pPr>
    </w:p>
    <w:p w14:paraId="000000CB" w14:textId="77777777" w:rsidR="00D87122" w:rsidRDefault="00D87122">
      <w:pPr>
        <w:spacing w:before="10"/>
        <w:ind w:left="118" w:right="66"/>
        <w:jc w:val="both"/>
        <w:rPr>
          <w:rFonts w:ascii="Arial" w:eastAsia="Arial" w:hAnsi="Arial" w:cs="Arial"/>
          <w:color w:val="FF0000"/>
          <w:sz w:val="24"/>
          <w:szCs w:val="24"/>
          <w:highlight w:val="white"/>
        </w:rPr>
      </w:pPr>
    </w:p>
    <w:p w14:paraId="000000CC" w14:textId="77777777" w:rsidR="00D87122" w:rsidRDefault="00F31C04">
      <w:pPr>
        <w:ind w:left="118" w:right="2310"/>
        <w:jc w:val="both"/>
        <w:rPr>
          <w:rFonts w:ascii="Arial" w:eastAsia="Arial" w:hAnsi="Arial" w:cs="Arial"/>
          <w:sz w:val="24"/>
          <w:szCs w:val="24"/>
        </w:rPr>
      </w:pPr>
      <w:r>
        <w:rPr>
          <w:rFonts w:ascii="Arial" w:eastAsia="Arial" w:hAnsi="Arial" w:cs="Arial"/>
          <w:b/>
          <w:sz w:val="24"/>
          <w:szCs w:val="24"/>
        </w:rPr>
        <w:t xml:space="preserve">23. Záverečný turnaj o majstra SR </w:t>
      </w:r>
    </w:p>
    <w:p w14:paraId="000000CD" w14:textId="77777777" w:rsidR="00D87122" w:rsidRDefault="00F31C04">
      <w:pPr>
        <w:spacing w:before="3" w:line="260" w:lineRule="auto"/>
        <w:ind w:left="118" w:right="70"/>
        <w:jc w:val="both"/>
        <w:rPr>
          <w:rFonts w:ascii="Arial" w:eastAsia="Arial" w:hAnsi="Arial" w:cs="Arial"/>
          <w:sz w:val="24"/>
          <w:szCs w:val="24"/>
        </w:rPr>
      </w:pPr>
      <w:r w:rsidRPr="00CB7DDE">
        <w:rPr>
          <w:rFonts w:ascii="Arial" w:eastAsia="Arial" w:hAnsi="Arial" w:cs="Arial"/>
          <w:sz w:val="24"/>
          <w:szCs w:val="24"/>
          <w:highlight w:val="yellow"/>
        </w:rPr>
        <w:t>Tohto  turnaja  sa  môžu  zúčastniť  iba  členovia  SKVST</w:t>
      </w:r>
      <w:r>
        <w:rPr>
          <w:rFonts w:ascii="Arial" w:eastAsia="Arial" w:hAnsi="Arial" w:cs="Arial"/>
          <w:sz w:val="24"/>
          <w:szCs w:val="24"/>
        </w:rPr>
        <w:t>,  ktorí sa podľa počtu bodov z predchádzajúcich turnajov umiestnili prvej osmičke rebríčka jednotlivých kategórií.</w:t>
      </w:r>
    </w:p>
    <w:p w14:paraId="000000CE" w14:textId="77777777" w:rsidR="00D87122" w:rsidRDefault="00F31C04">
      <w:pPr>
        <w:spacing w:before="18" w:line="260" w:lineRule="auto"/>
        <w:ind w:left="118" w:right="72"/>
        <w:jc w:val="both"/>
        <w:rPr>
          <w:rFonts w:ascii="Arial" w:eastAsia="Arial" w:hAnsi="Arial" w:cs="Arial"/>
          <w:sz w:val="24"/>
          <w:szCs w:val="24"/>
        </w:rPr>
      </w:pPr>
      <w:r>
        <w:rPr>
          <w:rFonts w:ascii="Arial" w:eastAsia="Arial" w:hAnsi="Arial" w:cs="Arial"/>
          <w:sz w:val="24"/>
          <w:szCs w:val="24"/>
        </w:rPr>
        <w:t>V kategórií, kde   celkový počet hráčov bol nižší ako osem, sa záverečného turnaja zúčastnia  všetci  hráči  príslušnej  kategórie.  Ak  sa  záverečného  turnaja  nezúčastní niektorý zaradený hráč, posunú sa hráči podľa stávajúceho rebríčka. Novo priradený hráč  dostane  vo  vyššej  osmičke najnižšie číslo, v takto zostavených osmičkách sa hrá   systémom   každý   s každým,   pričom   hráči   z jedného   oddielu   svoje   zápasy   predohrávajú.</w:t>
      </w:r>
    </w:p>
    <w:p w14:paraId="000000CF" w14:textId="77777777" w:rsidR="00D87122" w:rsidRDefault="00D87122">
      <w:pPr>
        <w:spacing w:before="6"/>
        <w:ind w:left="142" w:right="64" w:hanging="142"/>
        <w:jc w:val="both"/>
        <w:rPr>
          <w:rFonts w:ascii="Arial" w:eastAsia="Arial" w:hAnsi="Arial" w:cs="Arial"/>
          <w:sz w:val="24"/>
          <w:szCs w:val="24"/>
        </w:rPr>
      </w:pPr>
    </w:p>
    <w:p w14:paraId="000000D0" w14:textId="77777777" w:rsidR="00D87122" w:rsidRDefault="00F31C04">
      <w:pPr>
        <w:spacing w:before="6"/>
        <w:ind w:left="142" w:right="64" w:hanging="142"/>
        <w:jc w:val="both"/>
        <w:rPr>
          <w:rFonts w:ascii="Arial" w:eastAsia="Arial" w:hAnsi="Arial" w:cs="Arial"/>
          <w:sz w:val="24"/>
          <w:szCs w:val="24"/>
        </w:rPr>
      </w:pPr>
      <w:r>
        <w:rPr>
          <w:rFonts w:ascii="Arial" w:eastAsia="Arial" w:hAnsi="Arial" w:cs="Arial"/>
          <w:sz w:val="24"/>
          <w:szCs w:val="24"/>
        </w:rPr>
        <w:t xml:space="preserve"> Poradie zápasov jednotlivých   kolách   pri   ôsmich  účastníkov    záverečného turnaja .</w:t>
      </w:r>
    </w:p>
    <w:p w14:paraId="000000D1" w14:textId="77777777" w:rsidR="00D87122" w:rsidRDefault="00D87122">
      <w:pPr>
        <w:spacing w:before="6"/>
        <w:ind w:left="118" w:right="64"/>
        <w:jc w:val="both"/>
        <w:rPr>
          <w:rFonts w:ascii="Arial" w:eastAsia="Arial" w:hAnsi="Arial" w:cs="Arial"/>
          <w:sz w:val="24"/>
          <w:szCs w:val="24"/>
        </w:rPr>
      </w:pPr>
    </w:p>
    <w:p w14:paraId="000000D2" w14:textId="77777777" w:rsidR="00D87122" w:rsidRDefault="00F31C04">
      <w:pPr>
        <w:spacing w:before="76"/>
        <w:ind w:left="1199"/>
        <w:rPr>
          <w:rFonts w:ascii="Arial" w:eastAsia="Arial" w:hAnsi="Arial" w:cs="Arial"/>
          <w:sz w:val="24"/>
          <w:szCs w:val="24"/>
        </w:rPr>
      </w:pPr>
      <w:r>
        <w:rPr>
          <w:rFonts w:ascii="Arial" w:eastAsia="Arial" w:hAnsi="Arial" w:cs="Arial"/>
          <w:sz w:val="24"/>
          <w:szCs w:val="24"/>
        </w:rPr>
        <w:t>●   1.kolo: 1-8, 2-7, 3-6, 4-5</w:t>
      </w:r>
    </w:p>
    <w:p w14:paraId="000000D3" w14:textId="77777777" w:rsidR="00D87122" w:rsidRDefault="00F31C04">
      <w:pPr>
        <w:spacing w:before="9"/>
        <w:ind w:left="1199"/>
        <w:rPr>
          <w:rFonts w:ascii="Arial" w:eastAsia="Arial" w:hAnsi="Arial" w:cs="Arial"/>
          <w:sz w:val="24"/>
          <w:szCs w:val="24"/>
        </w:rPr>
      </w:pPr>
      <w:r>
        <w:rPr>
          <w:rFonts w:ascii="Arial" w:eastAsia="Arial" w:hAnsi="Arial" w:cs="Arial"/>
          <w:sz w:val="24"/>
          <w:szCs w:val="24"/>
        </w:rPr>
        <w:t>●   2.kolo: 1-7, 2-6, 3-5, 4-8</w:t>
      </w:r>
    </w:p>
    <w:p w14:paraId="000000D4" w14:textId="77777777" w:rsidR="00D87122" w:rsidRDefault="00F31C04">
      <w:pPr>
        <w:spacing w:line="260" w:lineRule="auto"/>
        <w:ind w:left="1199"/>
        <w:rPr>
          <w:rFonts w:ascii="Arial" w:eastAsia="Arial" w:hAnsi="Arial" w:cs="Arial"/>
          <w:sz w:val="24"/>
          <w:szCs w:val="24"/>
        </w:rPr>
      </w:pPr>
      <w:r>
        <w:rPr>
          <w:rFonts w:ascii="Arial" w:eastAsia="Arial" w:hAnsi="Arial" w:cs="Arial"/>
          <w:sz w:val="24"/>
          <w:szCs w:val="24"/>
        </w:rPr>
        <w:t>●   3.kolo: 1-6, 2-5, 3-8, 4-7</w:t>
      </w:r>
    </w:p>
    <w:p w14:paraId="000000D5" w14:textId="77777777" w:rsidR="00D87122" w:rsidRDefault="00F31C04">
      <w:pPr>
        <w:spacing w:before="9"/>
        <w:ind w:left="1199"/>
        <w:rPr>
          <w:rFonts w:ascii="Arial" w:eastAsia="Arial" w:hAnsi="Arial" w:cs="Arial"/>
          <w:sz w:val="24"/>
          <w:szCs w:val="24"/>
        </w:rPr>
      </w:pPr>
      <w:r>
        <w:rPr>
          <w:rFonts w:ascii="Arial" w:eastAsia="Arial" w:hAnsi="Arial" w:cs="Arial"/>
          <w:sz w:val="24"/>
          <w:szCs w:val="24"/>
        </w:rPr>
        <w:t>●   4.kolo: 1-5, 2-8, 3-7, 4-6</w:t>
      </w:r>
    </w:p>
    <w:p w14:paraId="000000D6" w14:textId="77777777" w:rsidR="00D87122" w:rsidRDefault="00F31C04">
      <w:pPr>
        <w:spacing w:line="260" w:lineRule="auto"/>
        <w:ind w:left="1199"/>
        <w:rPr>
          <w:rFonts w:ascii="Arial" w:eastAsia="Arial" w:hAnsi="Arial" w:cs="Arial"/>
          <w:sz w:val="24"/>
          <w:szCs w:val="24"/>
        </w:rPr>
      </w:pPr>
      <w:r>
        <w:rPr>
          <w:rFonts w:ascii="Arial" w:eastAsia="Arial" w:hAnsi="Arial" w:cs="Arial"/>
          <w:sz w:val="24"/>
          <w:szCs w:val="24"/>
        </w:rPr>
        <w:t>●   5.kolo: 1-4, 2-3, 5-8, 6-7</w:t>
      </w:r>
    </w:p>
    <w:p w14:paraId="000000D7" w14:textId="77777777" w:rsidR="00D87122" w:rsidRDefault="00F31C04">
      <w:pPr>
        <w:spacing w:line="260" w:lineRule="auto"/>
        <w:ind w:left="1199"/>
        <w:rPr>
          <w:rFonts w:ascii="Arial" w:eastAsia="Arial" w:hAnsi="Arial" w:cs="Arial"/>
          <w:sz w:val="24"/>
          <w:szCs w:val="24"/>
        </w:rPr>
      </w:pPr>
      <w:r>
        <w:rPr>
          <w:rFonts w:ascii="Arial" w:eastAsia="Arial" w:hAnsi="Arial" w:cs="Arial"/>
          <w:sz w:val="24"/>
          <w:szCs w:val="24"/>
        </w:rPr>
        <w:t>●   6.kolo: 1-3, 2-4, 5-7, 6-8</w:t>
      </w:r>
    </w:p>
    <w:p w14:paraId="000000D8" w14:textId="77777777" w:rsidR="00D87122" w:rsidRDefault="00F31C04">
      <w:pPr>
        <w:spacing w:before="9"/>
        <w:ind w:left="1199"/>
        <w:rPr>
          <w:rFonts w:ascii="Arial" w:eastAsia="Arial" w:hAnsi="Arial" w:cs="Arial"/>
          <w:sz w:val="24"/>
          <w:szCs w:val="24"/>
        </w:rPr>
      </w:pPr>
      <w:r>
        <w:rPr>
          <w:rFonts w:ascii="Arial" w:eastAsia="Arial" w:hAnsi="Arial" w:cs="Arial"/>
          <w:sz w:val="24"/>
          <w:szCs w:val="24"/>
        </w:rPr>
        <w:t>●   7.kolo: 1-2, 3-4, 5-6, 7-8</w:t>
      </w:r>
    </w:p>
    <w:p w14:paraId="000000D9" w14:textId="77777777" w:rsidR="00D87122" w:rsidRDefault="00D87122">
      <w:pPr>
        <w:spacing w:before="9"/>
        <w:ind w:left="1199"/>
        <w:rPr>
          <w:rFonts w:ascii="Arial" w:eastAsia="Arial" w:hAnsi="Arial" w:cs="Arial"/>
          <w:sz w:val="24"/>
          <w:szCs w:val="24"/>
        </w:rPr>
      </w:pPr>
    </w:p>
    <w:p w14:paraId="000000DA" w14:textId="77777777" w:rsidR="00D87122" w:rsidRDefault="00D87122">
      <w:pPr>
        <w:spacing w:before="9"/>
        <w:ind w:left="1199"/>
        <w:rPr>
          <w:rFonts w:ascii="Arial" w:eastAsia="Arial" w:hAnsi="Arial" w:cs="Arial"/>
          <w:sz w:val="24"/>
          <w:szCs w:val="24"/>
        </w:rPr>
      </w:pPr>
    </w:p>
    <w:p w14:paraId="000000DB" w14:textId="77777777" w:rsidR="00D87122" w:rsidRDefault="00D87122">
      <w:pPr>
        <w:spacing w:line="200" w:lineRule="auto"/>
      </w:pPr>
    </w:p>
    <w:p w14:paraId="000000DC" w14:textId="77777777" w:rsidR="00D87122" w:rsidRDefault="00F31C04">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u w:val="single"/>
        </w:rPr>
        <w:t>zaradenie hráčov do záverečného turnaja a bodovanie záverečného turnaja o majstra SR</w:t>
      </w:r>
      <w:r>
        <w:rPr>
          <w:rFonts w:ascii="Arial" w:eastAsia="Arial" w:hAnsi="Arial" w:cs="Arial"/>
          <w:color w:val="000000"/>
          <w:sz w:val="24"/>
          <w:szCs w:val="24"/>
        </w:rPr>
        <w:t>:</w:t>
      </w:r>
    </w:p>
    <w:p w14:paraId="000000DD" w14:textId="77777777" w:rsidR="00D87122" w:rsidRDefault="00D87122">
      <w:pPr>
        <w:pBdr>
          <w:top w:val="nil"/>
          <w:left w:val="nil"/>
          <w:bottom w:val="nil"/>
          <w:right w:val="nil"/>
          <w:between w:val="nil"/>
        </w:pBdr>
        <w:ind w:left="838"/>
        <w:rPr>
          <w:rFonts w:ascii="Arial" w:eastAsia="Arial" w:hAnsi="Arial" w:cs="Arial"/>
          <w:color w:val="000000"/>
          <w:sz w:val="24"/>
          <w:szCs w:val="24"/>
        </w:rPr>
      </w:pPr>
    </w:p>
    <w:p w14:paraId="000000DE" w14:textId="77777777" w:rsidR="00D87122" w:rsidRDefault="00F31C04">
      <w:pPr>
        <w:spacing w:line="260" w:lineRule="auto"/>
        <w:ind w:left="478"/>
        <w:rPr>
          <w:rFonts w:ascii="Arial" w:eastAsia="Arial" w:hAnsi="Arial" w:cs="Arial"/>
          <w:sz w:val="24"/>
          <w:szCs w:val="24"/>
        </w:rPr>
      </w:pPr>
      <w:r>
        <w:rPr>
          <w:rFonts w:ascii="Arial" w:eastAsia="Arial" w:hAnsi="Arial" w:cs="Arial"/>
          <w:sz w:val="24"/>
          <w:szCs w:val="24"/>
        </w:rPr>
        <w:t xml:space="preserve">      do tohto turnaja si hráči prinesú  body získané  turnajoch v priebehu roka.</w:t>
      </w:r>
    </w:p>
    <w:p w14:paraId="000000DF" w14:textId="77777777" w:rsidR="00D87122" w:rsidRDefault="00F31C04">
      <w:pPr>
        <w:spacing w:before="11"/>
        <w:ind w:left="839" w:right="66"/>
        <w:jc w:val="both"/>
        <w:rPr>
          <w:rFonts w:ascii="Arial" w:eastAsia="Arial" w:hAnsi="Arial" w:cs="Arial"/>
          <w:sz w:val="24"/>
          <w:szCs w:val="24"/>
        </w:rPr>
      </w:pPr>
      <w:r>
        <w:rPr>
          <w:rFonts w:ascii="Arial" w:eastAsia="Arial" w:hAnsi="Arial" w:cs="Arial"/>
          <w:sz w:val="24"/>
          <w:szCs w:val="24"/>
        </w:rPr>
        <w:t>Ak pri  sčítavaní  bodov  zo  všetkých  turnajov  a odpočítavaní  bodov  z dvoch najhorších   turnajov príde   ku   zhode   bodov,   rozhoduje   o postupe   do záverečného   turnaja   súčet   umiestnení   na   započítaných   turnajoch.  Do záverečného  turnaja  postupuje  hráč, ktorého  súčet  umiestnení  je  menším číslom.</w:t>
      </w:r>
    </w:p>
    <w:p w14:paraId="000000E0" w14:textId="77777777" w:rsidR="00D87122" w:rsidRDefault="00F31C04">
      <w:pPr>
        <w:spacing w:before="11"/>
        <w:ind w:left="839" w:right="66"/>
        <w:jc w:val="both"/>
        <w:rPr>
          <w:rFonts w:ascii="Arial" w:eastAsia="Arial" w:hAnsi="Arial" w:cs="Arial"/>
          <w:sz w:val="24"/>
          <w:szCs w:val="24"/>
        </w:rPr>
      </w:pPr>
      <w:r>
        <w:rPr>
          <w:rFonts w:ascii="Arial" w:eastAsia="Arial" w:hAnsi="Arial" w:cs="Arial"/>
          <w:sz w:val="24"/>
          <w:szCs w:val="24"/>
        </w:rPr>
        <w:t>Pri rovnosti  bodov a  dvoch  hráčov rozhoduje vzájomný zápas. Pri rovností bodov u troch a viac  hráčov rozhoduje o poradí ich vzájomné zápasy, keďže získané body sú rovnaké nasleduje pomer setov, a ďalším kritériom je pomer loptičiek zo vzájomných zápasov hráčov rovnakým počtom bodov, setov.</w:t>
      </w:r>
    </w:p>
    <w:p w14:paraId="000000E1" w14:textId="77777777" w:rsidR="00D87122" w:rsidRDefault="00D87122">
      <w:pPr>
        <w:spacing w:before="11"/>
        <w:ind w:left="839" w:right="66"/>
        <w:jc w:val="both"/>
        <w:rPr>
          <w:rFonts w:ascii="Arial" w:eastAsia="Arial" w:hAnsi="Arial" w:cs="Arial"/>
          <w:sz w:val="24"/>
          <w:szCs w:val="24"/>
        </w:rPr>
      </w:pPr>
    </w:p>
    <w:p w14:paraId="000000E3" w14:textId="77777777" w:rsidR="00D87122" w:rsidRDefault="00F31C04">
      <w:pPr>
        <w:spacing w:before="9"/>
        <w:ind w:left="810" w:right="64"/>
        <w:jc w:val="both"/>
        <w:rPr>
          <w:rFonts w:ascii="Arial" w:eastAsia="Arial" w:hAnsi="Arial" w:cs="Arial"/>
          <w:sz w:val="24"/>
          <w:szCs w:val="24"/>
          <w:highlight w:val="white"/>
        </w:rPr>
      </w:pPr>
      <w:r>
        <w:rPr>
          <w:rFonts w:ascii="Arial" w:eastAsia="Arial" w:hAnsi="Arial" w:cs="Arial"/>
          <w:sz w:val="24"/>
          <w:szCs w:val="24"/>
          <w:highlight w:val="white"/>
        </w:rPr>
        <w:t xml:space="preserve">      Bodovanie záverečného turnaja je nasledovné:</w:t>
      </w:r>
    </w:p>
    <w:p w14:paraId="000000E4" w14:textId="77777777" w:rsidR="00D87122" w:rsidRDefault="00D87122">
      <w:pPr>
        <w:spacing w:before="9"/>
        <w:ind w:left="839" w:right="64"/>
        <w:jc w:val="both"/>
        <w:rPr>
          <w:rFonts w:ascii="Arial" w:eastAsia="Arial" w:hAnsi="Arial" w:cs="Arial"/>
          <w:sz w:val="24"/>
          <w:szCs w:val="24"/>
          <w:highlight w:val="white"/>
        </w:rPr>
      </w:pPr>
    </w:p>
    <w:p w14:paraId="000000E5" w14:textId="77777777" w:rsidR="00D87122" w:rsidRDefault="00F31C04">
      <w:pPr>
        <w:numPr>
          <w:ilvl w:val="0"/>
          <w:numId w:val="3"/>
        </w:numPr>
        <w:pBdr>
          <w:top w:val="nil"/>
          <w:left w:val="nil"/>
          <w:bottom w:val="nil"/>
          <w:right w:val="nil"/>
          <w:between w:val="nil"/>
        </w:pBdr>
        <w:spacing w:before="9"/>
        <w:ind w:right="64"/>
        <w:jc w:val="both"/>
        <w:rPr>
          <w:rFonts w:ascii="Arial" w:eastAsia="Arial" w:hAnsi="Arial" w:cs="Arial"/>
          <w:sz w:val="24"/>
          <w:szCs w:val="24"/>
          <w:highlight w:val="white"/>
        </w:rPr>
      </w:pPr>
      <w:r>
        <w:rPr>
          <w:rFonts w:ascii="Arial" w:eastAsia="Arial" w:hAnsi="Arial" w:cs="Arial"/>
          <w:sz w:val="24"/>
          <w:szCs w:val="24"/>
          <w:highlight w:val="white"/>
        </w:rPr>
        <w:t>Miesto                500 bodov</w:t>
      </w:r>
    </w:p>
    <w:p w14:paraId="000000E6" w14:textId="77777777" w:rsidR="00D87122" w:rsidRDefault="00F31C04">
      <w:pPr>
        <w:numPr>
          <w:ilvl w:val="0"/>
          <w:numId w:val="3"/>
        </w:numPr>
        <w:pBdr>
          <w:top w:val="nil"/>
          <w:left w:val="nil"/>
          <w:bottom w:val="nil"/>
          <w:right w:val="nil"/>
          <w:between w:val="nil"/>
        </w:pBdr>
        <w:ind w:right="64"/>
        <w:jc w:val="both"/>
        <w:rPr>
          <w:rFonts w:ascii="Arial" w:eastAsia="Arial" w:hAnsi="Arial" w:cs="Arial"/>
          <w:sz w:val="24"/>
          <w:szCs w:val="24"/>
          <w:highlight w:val="white"/>
        </w:rPr>
      </w:pPr>
      <w:r>
        <w:rPr>
          <w:rFonts w:ascii="Arial" w:eastAsia="Arial" w:hAnsi="Arial" w:cs="Arial"/>
          <w:sz w:val="24"/>
          <w:szCs w:val="24"/>
          <w:highlight w:val="white"/>
        </w:rPr>
        <w:t>Miesto                460 bodov</w:t>
      </w:r>
    </w:p>
    <w:p w14:paraId="000000E7" w14:textId="77777777" w:rsidR="00D87122" w:rsidRDefault="00F31C04">
      <w:pPr>
        <w:numPr>
          <w:ilvl w:val="0"/>
          <w:numId w:val="3"/>
        </w:numPr>
        <w:pBdr>
          <w:top w:val="nil"/>
          <w:left w:val="nil"/>
          <w:bottom w:val="nil"/>
          <w:right w:val="nil"/>
          <w:between w:val="nil"/>
        </w:pBdr>
        <w:ind w:right="64"/>
        <w:jc w:val="both"/>
        <w:rPr>
          <w:rFonts w:ascii="Arial" w:eastAsia="Arial" w:hAnsi="Arial" w:cs="Arial"/>
          <w:sz w:val="24"/>
          <w:szCs w:val="24"/>
          <w:highlight w:val="white"/>
        </w:rPr>
      </w:pPr>
      <w:r>
        <w:rPr>
          <w:rFonts w:ascii="Arial" w:eastAsia="Arial" w:hAnsi="Arial" w:cs="Arial"/>
          <w:sz w:val="24"/>
          <w:szCs w:val="24"/>
          <w:highlight w:val="white"/>
        </w:rPr>
        <w:t>Miesto                420 bodov</w:t>
      </w:r>
    </w:p>
    <w:p w14:paraId="000000E8" w14:textId="77777777" w:rsidR="00D87122" w:rsidRDefault="00F31C04">
      <w:pPr>
        <w:numPr>
          <w:ilvl w:val="0"/>
          <w:numId w:val="3"/>
        </w:numPr>
        <w:pBdr>
          <w:top w:val="nil"/>
          <w:left w:val="nil"/>
          <w:bottom w:val="nil"/>
          <w:right w:val="nil"/>
          <w:between w:val="nil"/>
        </w:pBdr>
        <w:ind w:right="64"/>
        <w:jc w:val="both"/>
        <w:rPr>
          <w:rFonts w:ascii="Arial" w:eastAsia="Arial" w:hAnsi="Arial" w:cs="Arial"/>
          <w:sz w:val="24"/>
          <w:szCs w:val="24"/>
          <w:highlight w:val="white"/>
        </w:rPr>
      </w:pPr>
      <w:r>
        <w:rPr>
          <w:rFonts w:ascii="Arial" w:eastAsia="Arial" w:hAnsi="Arial" w:cs="Arial"/>
          <w:sz w:val="24"/>
          <w:szCs w:val="24"/>
          <w:highlight w:val="white"/>
        </w:rPr>
        <w:t>Miesto                380 bodov</w:t>
      </w:r>
    </w:p>
    <w:p w14:paraId="000000E9" w14:textId="77777777" w:rsidR="00D87122" w:rsidRDefault="00F31C04">
      <w:pPr>
        <w:numPr>
          <w:ilvl w:val="0"/>
          <w:numId w:val="3"/>
        </w:numPr>
        <w:pBdr>
          <w:top w:val="nil"/>
          <w:left w:val="nil"/>
          <w:bottom w:val="nil"/>
          <w:right w:val="nil"/>
          <w:between w:val="nil"/>
        </w:pBdr>
        <w:ind w:right="64"/>
        <w:jc w:val="both"/>
        <w:rPr>
          <w:rFonts w:ascii="Arial" w:eastAsia="Arial" w:hAnsi="Arial" w:cs="Arial"/>
          <w:sz w:val="24"/>
          <w:szCs w:val="24"/>
          <w:highlight w:val="white"/>
        </w:rPr>
      </w:pPr>
      <w:r>
        <w:rPr>
          <w:rFonts w:ascii="Arial" w:eastAsia="Arial" w:hAnsi="Arial" w:cs="Arial"/>
          <w:sz w:val="24"/>
          <w:szCs w:val="24"/>
          <w:highlight w:val="white"/>
        </w:rPr>
        <w:t>Miesto                340 bodov</w:t>
      </w:r>
    </w:p>
    <w:p w14:paraId="000000EA" w14:textId="77777777" w:rsidR="00D87122" w:rsidRDefault="00F31C04">
      <w:pPr>
        <w:numPr>
          <w:ilvl w:val="0"/>
          <w:numId w:val="3"/>
        </w:numPr>
        <w:pBdr>
          <w:top w:val="nil"/>
          <w:left w:val="nil"/>
          <w:bottom w:val="nil"/>
          <w:right w:val="nil"/>
          <w:between w:val="nil"/>
        </w:pBdr>
        <w:ind w:right="64"/>
        <w:jc w:val="both"/>
        <w:rPr>
          <w:rFonts w:ascii="Arial" w:eastAsia="Arial" w:hAnsi="Arial" w:cs="Arial"/>
          <w:sz w:val="24"/>
          <w:szCs w:val="24"/>
          <w:highlight w:val="white"/>
        </w:rPr>
      </w:pPr>
      <w:r>
        <w:rPr>
          <w:rFonts w:ascii="Arial" w:eastAsia="Arial" w:hAnsi="Arial" w:cs="Arial"/>
          <w:sz w:val="24"/>
          <w:szCs w:val="24"/>
          <w:highlight w:val="white"/>
        </w:rPr>
        <w:t>Miesto                300 bodov</w:t>
      </w:r>
    </w:p>
    <w:p w14:paraId="000000EB" w14:textId="77777777" w:rsidR="00D87122" w:rsidRDefault="00F31C04">
      <w:pPr>
        <w:numPr>
          <w:ilvl w:val="0"/>
          <w:numId w:val="3"/>
        </w:numPr>
        <w:pBdr>
          <w:top w:val="nil"/>
          <w:left w:val="nil"/>
          <w:bottom w:val="nil"/>
          <w:right w:val="nil"/>
          <w:between w:val="nil"/>
        </w:pBdr>
        <w:ind w:right="64"/>
        <w:jc w:val="both"/>
        <w:rPr>
          <w:rFonts w:ascii="Arial" w:eastAsia="Arial" w:hAnsi="Arial" w:cs="Arial"/>
          <w:sz w:val="24"/>
          <w:szCs w:val="24"/>
          <w:highlight w:val="white"/>
        </w:rPr>
      </w:pPr>
      <w:r>
        <w:rPr>
          <w:rFonts w:ascii="Arial" w:eastAsia="Arial" w:hAnsi="Arial" w:cs="Arial"/>
          <w:sz w:val="24"/>
          <w:szCs w:val="24"/>
          <w:highlight w:val="white"/>
        </w:rPr>
        <w:t>Miesto                260 bodov</w:t>
      </w:r>
    </w:p>
    <w:p w14:paraId="000000EC" w14:textId="77777777" w:rsidR="00D87122" w:rsidRDefault="00F31C04">
      <w:pPr>
        <w:numPr>
          <w:ilvl w:val="0"/>
          <w:numId w:val="3"/>
        </w:numPr>
        <w:pBdr>
          <w:top w:val="nil"/>
          <w:left w:val="nil"/>
          <w:bottom w:val="nil"/>
          <w:right w:val="nil"/>
          <w:between w:val="nil"/>
        </w:pBdr>
        <w:ind w:right="64"/>
        <w:jc w:val="both"/>
        <w:rPr>
          <w:rFonts w:ascii="Arial" w:eastAsia="Arial" w:hAnsi="Arial" w:cs="Arial"/>
          <w:sz w:val="24"/>
          <w:szCs w:val="24"/>
          <w:highlight w:val="white"/>
        </w:rPr>
      </w:pPr>
      <w:r>
        <w:rPr>
          <w:rFonts w:ascii="Arial" w:eastAsia="Arial" w:hAnsi="Arial" w:cs="Arial"/>
          <w:sz w:val="24"/>
          <w:szCs w:val="24"/>
          <w:highlight w:val="white"/>
        </w:rPr>
        <w:t xml:space="preserve">Miesto                220 bodov </w:t>
      </w:r>
    </w:p>
    <w:p w14:paraId="000000ED" w14:textId="77777777" w:rsidR="00D87122" w:rsidRDefault="00D87122">
      <w:pPr>
        <w:spacing w:before="9"/>
        <w:ind w:right="64"/>
        <w:jc w:val="both"/>
        <w:rPr>
          <w:rFonts w:ascii="Arial" w:eastAsia="Arial" w:hAnsi="Arial" w:cs="Arial"/>
          <w:sz w:val="24"/>
          <w:szCs w:val="24"/>
          <w:highlight w:val="white"/>
        </w:rPr>
      </w:pPr>
    </w:p>
    <w:p w14:paraId="000000EE" w14:textId="77777777" w:rsidR="00D87122" w:rsidRDefault="00D87122">
      <w:pPr>
        <w:spacing w:before="9"/>
        <w:ind w:right="64"/>
        <w:jc w:val="both"/>
        <w:rPr>
          <w:rFonts w:ascii="Arial" w:eastAsia="Arial" w:hAnsi="Arial" w:cs="Arial"/>
          <w:color w:val="00B050"/>
          <w:sz w:val="24"/>
          <w:szCs w:val="24"/>
        </w:rPr>
      </w:pPr>
    </w:p>
    <w:p w14:paraId="000000EF" w14:textId="77777777" w:rsidR="00D87122" w:rsidRDefault="00D87122">
      <w:pPr>
        <w:spacing w:before="9"/>
        <w:ind w:right="64"/>
        <w:jc w:val="both"/>
        <w:rPr>
          <w:rFonts w:ascii="Arial" w:eastAsia="Arial" w:hAnsi="Arial" w:cs="Arial"/>
          <w:color w:val="00B050"/>
          <w:sz w:val="24"/>
          <w:szCs w:val="24"/>
        </w:rPr>
      </w:pPr>
    </w:p>
    <w:p w14:paraId="000000F0" w14:textId="77777777" w:rsidR="00D87122" w:rsidRDefault="00F31C04">
      <w:pPr>
        <w:spacing w:before="9"/>
        <w:ind w:right="64"/>
        <w:jc w:val="both"/>
        <w:rPr>
          <w:rFonts w:ascii="Arial" w:eastAsia="Arial" w:hAnsi="Arial" w:cs="Arial"/>
          <w:sz w:val="24"/>
          <w:szCs w:val="24"/>
        </w:rPr>
      </w:pPr>
      <w:r>
        <w:rPr>
          <w:rFonts w:ascii="Arial" w:eastAsia="Arial" w:hAnsi="Arial" w:cs="Arial"/>
          <w:color w:val="00B050"/>
          <w:sz w:val="24"/>
          <w:szCs w:val="24"/>
        </w:rPr>
        <w:t xml:space="preserve">             </w:t>
      </w:r>
      <w:r>
        <w:rPr>
          <w:rFonts w:ascii="Arial" w:eastAsia="Arial" w:hAnsi="Arial" w:cs="Arial"/>
          <w:sz w:val="24"/>
          <w:szCs w:val="24"/>
        </w:rPr>
        <w:t xml:space="preserve">Víťazom </w:t>
      </w:r>
      <w:r>
        <w:rPr>
          <w:rFonts w:ascii="Arial" w:eastAsia="Arial" w:hAnsi="Arial" w:cs="Arial"/>
          <w:b/>
          <w:sz w:val="24"/>
          <w:szCs w:val="24"/>
        </w:rPr>
        <w:t>záverečného turnaja</w:t>
      </w:r>
      <w:r>
        <w:rPr>
          <w:rFonts w:ascii="Arial" w:eastAsia="Arial" w:hAnsi="Arial" w:cs="Arial"/>
          <w:sz w:val="24"/>
          <w:szCs w:val="24"/>
        </w:rPr>
        <w:t xml:space="preserve"> sa stáva hráč s najväčším počtom víťazstiev.</w:t>
      </w:r>
    </w:p>
    <w:p w14:paraId="000000F1" w14:textId="77777777" w:rsidR="00D87122" w:rsidRDefault="00F31C04">
      <w:pPr>
        <w:spacing w:before="9"/>
        <w:ind w:left="839" w:right="64"/>
        <w:jc w:val="both"/>
        <w:rPr>
          <w:rFonts w:ascii="Arial" w:eastAsia="Arial" w:hAnsi="Arial" w:cs="Arial"/>
          <w:sz w:val="24"/>
          <w:szCs w:val="24"/>
          <w:highlight w:val="white"/>
        </w:rPr>
      </w:pPr>
      <w:r>
        <w:rPr>
          <w:rFonts w:ascii="Arial" w:eastAsia="Arial" w:hAnsi="Arial" w:cs="Arial"/>
          <w:b/>
          <w:sz w:val="24"/>
          <w:szCs w:val="24"/>
        </w:rPr>
        <w:t>Majstrom SR</w:t>
      </w:r>
      <w:r>
        <w:rPr>
          <w:rFonts w:ascii="Arial" w:eastAsia="Arial" w:hAnsi="Arial" w:cs="Arial"/>
          <w:sz w:val="24"/>
          <w:szCs w:val="24"/>
        </w:rPr>
        <w:t xml:space="preserve"> sa  stáva  hráč  s najvyšším  počtom  získaných  bodov  vo  svojej  kategórií.  Body zo záverečného turnaja sa pripočítajú k bodom z predchádzajúcich turnajov v príslušnom ročníku.</w:t>
      </w:r>
      <w:r>
        <w:rPr>
          <w:rFonts w:ascii="Arial" w:eastAsia="Arial" w:hAnsi="Arial" w:cs="Arial"/>
          <w:sz w:val="24"/>
          <w:szCs w:val="24"/>
          <w:highlight w:val="white"/>
        </w:rPr>
        <w:t xml:space="preserve"> Víťazom čiže majstrom Slovenska sa stáva hráč s najväčším súčtom bodov za všetky turnaje v danom ročníku. V prípade rovnosti bodov v danom ročníku rozhoduje úspešnejší hráč záverečného turnaja.</w:t>
      </w:r>
    </w:p>
    <w:p w14:paraId="000000F2" w14:textId="77777777" w:rsidR="00D87122" w:rsidRDefault="00D87122">
      <w:pPr>
        <w:spacing w:before="9"/>
        <w:ind w:left="839" w:right="64"/>
        <w:jc w:val="both"/>
        <w:rPr>
          <w:rFonts w:ascii="Arial" w:eastAsia="Arial" w:hAnsi="Arial" w:cs="Arial"/>
          <w:sz w:val="24"/>
          <w:szCs w:val="24"/>
          <w:highlight w:val="white"/>
        </w:rPr>
      </w:pPr>
    </w:p>
    <w:p w14:paraId="000000F3" w14:textId="77777777" w:rsidR="00D87122" w:rsidRDefault="00D87122">
      <w:pPr>
        <w:spacing w:before="29"/>
        <w:rPr>
          <w:rFonts w:ascii="Arial" w:eastAsia="Arial" w:hAnsi="Arial" w:cs="Arial"/>
          <w:b/>
          <w:sz w:val="24"/>
          <w:szCs w:val="24"/>
        </w:rPr>
      </w:pPr>
    </w:p>
    <w:p w14:paraId="000000F4" w14:textId="77777777" w:rsidR="00D87122" w:rsidRDefault="00F31C04">
      <w:pPr>
        <w:spacing w:before="29"/>
        <w:rPr>
          <w:rFonts w:ascii="Arial" w:eastAsia="Arial" w:hAnsi="Arial" w:cs="Arial"/>
          <w:b/>
          <w:sz w:val="24"/>
          <w:szCs w:val="24"/>
        </w:rPr>
      </w:pPr>
      <w:r>
        <w:rPr>
          <w:rFonts w:ascii="Arial" w:eastAsia="Arial" w:hAnsi="Arial" w:cs="Arial"/>
          <w:b/>
          <w:sz w:val="24"/>
          <w:szCs w:val="24"/>
        </w:rPr>
        <w:t>24. Súčasťou tohto rozpisu sú :</w:t>
      </w:r>
    </w:p>
    <w:p w14:paraId="000000F5" w14:textId="77777777" w:rsidR="00D87122" w:rsidRDefault="00D87122">
      <w:pPr>
        <w:spacing w:before="4" w:line="260" w:lineRule="auto"/>
        <w:rPr>
          <w:sz w:val="26"/>
          <w:szCs w:val="26"/>
        </w:rPr>
      </w:pPr>
    </w:p>
    <w:p w14:paraId="000000F6" w14:textId="77777777" w:rsidR="00D87122" w:rsidRDefault="00D87122">
      <w:pPr>
        <w:ind w:left="585"/>
        <w:rPr>
          <w:rFonts w:ascii="Arial" w:eastAsia="Arial" w:hAnsi="Arial" w:cs="Arial"/>
          <w:sz w:val="24"/>
          <w:szCs w:val="24"/>
        </w:rPr>
      </w:pPr>
    </w:p>
    <w:p w14:paraId="000000F7" w14:textId="77777777" w:rsidR="00D87122" w:rsidRDefault="00F31C04">
      <w:pPr>
        <w:spacing w:before="9"/>
        <w:ind w:left="585"/>
        <w:rPr>
          <w:rFonts w:ascii="Arial" w:eastAsia="Arial" w:hAnsi="Arial" w:cs="Arial"/>
          <w:sz w:val="24"/>
          <w:szCs w:val="24"/>
        </w:rPr>
      </w:pPr>
      <w:r>
        <w:rPr>
          <w:rFonts w:ascii="Arial" w:eastAsia="Arial" w:hAnsi="Arial" w:cs="Arial"/>
          <w:sz w:val="24"/>
          <w:szCs w:val="24"/>
        </w:rPr>
        <w:t>nasadzovanie do skupín :  alternatíva A,B  /losuje sa vždy pred vylosovaním/</w:t>
      </w:r>
    </w:p>
    <w:p w14:paraId="000000F8" w14:textId="77777777" w:rsidR="00D87122" w:rsidRDefault="00D87122">
      <w:pPr>
        <w:spacing w:before="9"/>
        <w:ind w:left="585"/>
        <w:rPr>
          <w:rFonts w:ascii="Arial" w:eastAsia="Arial" w:hAnsi="Arial" w:cs="Arial"/>
          <w:sz w:val="24"/>
          <w:szCs w:val="24"/>
        </w:rPr>
      </w:pPr>
    </w:p>
    <w:p w14:paraId="000000F9" w14:textId="77777777" w:rsidR="00D87122" w:rsidRDefault="00F31C04">
      <w:pPr>
        <w:ind w:left="585"/>
        <w:rPr>
          <w:rFonts w:ascii="Arial" w:eastAsia="Arial" w:hAnsi="Arial" w:cs="Arial"/>
          <w:sz w:val="24"/>
          <w:szCs w:val="24"/>
        </w:rPr>
      </w:pPr>
      <w:r>
        <w:rPr>
          <w:rFonts w:ascii="Arial" w:eastAsia="Arial" w:hAnsi="Arial" w:cs="Arial"/>
          <w:sz w:val="24"/>
          <w:szCs w:val="24"/>
        </w:rPr>
        <w:t>tabuľka skupín 3,4,5 členných</w:t>
      </w:r>
    </w:p>
    <w:p w14:paraId="000000FA" w14:textId="77777777" w:rsidR="00D87122" w:rsidRDefault="00D87122">
      <w:pPr>
        <w:spacing w:before="9"/>
        <w:ind w:left="585"/>
        <w:rPr>
          <w:rFonts w:ascii="Arial" w:eastAsia="Arial" w:hAnsi="Arial" w:cs="Arial"/>
          <w:sz w:val="24"/>
          <w:szCs w:val="24"/>
        </w:rPr>
      </w:pPr>
    </w:p>
    <w:p w14:paraId="000000FB" w14:textId="77777777" w:rsidR="00D87122" w:rsidRDefault="00F31C04">
      <w:pPr>
        <w:spacing w:line="260" w:lineRule="auto"/>
        <w:ind w:left="585"/>
        <w:rPr>
          <w:rFonts w:ascii="Arial" w:eastAsia="Arial" w:hAnsi="Arial" w:cs="Arial"/>
          <w:sz w:val="24"/>
          <w:szCs w:val="24"/>
        </w:rPr>
      </w:pPr>
      <w:r>
        <w:rPr>
          <w:rFonts w:ascii="Arial" w:eastAsia="Arial" w:hAnsi="Arial" w:cs="Arial"/>
          <w:sz w:val="24"/>
          <w:szCs w:val="24"/>
        </w:rPr>
        <w:t>progresívny KO </w:t>
      </w:r>
      <w:proofErr w:type="spellStart"/>
      <w:r>
        <w:rPr>
          <w:rFonts w:ascii="Arial" w:eastAsia="Arial" w:hAnsi="Arial" w:cs="Arial"/>
          <w:sz w:val="24"/>
          <w:szCs w:val="24"/>
        </w:rPr>
        <w:t>systém-pavúky</w:t>
      </w:r>
      <w:proofErr w:type="spellEnd"/>
    </w:p>
    <w:p w14:paraId="000000FC" w14:textId="77777777" w:rsidR="00D87122" w:rsidRDefault="00D87122">
      <w:pPr>
        <w:spacing w:line="260" w:lineRule="auto"/>
        <w:ind w:left="585"/>
        <w:rPr>
          <w:rFonts w:ascii="Arial" w:eastAsia="Arial" w:hAnsi="Arial" w:cs="Arial"/>
          <w:sz w:val="24"/>
          <w:szCs w:val="24"/>
        </w:rPr>
      </w:pPr>
    </w:p>
    <w:p w14:paraId="000000FD" w14:textId="77777777" w:rsidR="00D87122" w:rsidRDefault="00D87122">
      <w:pPr>
        <w:spacing w:line="260" w:lineRule="auto"/>
        <w:ind w:left="585"/>
        <w:rPr>
          <w:rFonts w:ascii="Arial" w:eastAsia="Arial" w:hAnsi="Arial" w:cs="Arial"/>
          <w:sz w:val="24"/>
          <w:szCs w:val="24"/>
        </w:rPr>
      </w:pPr>
    </w:p>
    <w:p w14:paraId="000000FE" w14:textId="77777777" w:rsidR="00D87122" w:rsidRDefault="00D87122">
      <w:pPr>
        <w:spacing w:line="260" w:lineRule="auto"/>
        <w:ind w:left="585"/>
        <w:rPr>
          <w:rFonts w:ascii="Arial" w:eastAsia="Arial" w:hAnsi="Arial" w:cs="Arial"/>
          <w:sz w:val="24"/>
          <w:szCs w:val="24"/>
        </w:rPr>
      </w:pPr>
    </w:p>
    <w:p w14:paraId="000000FF" w14:textId="77777777" w:rsidR="00D87122" w:rsidRDefault="00D87122"/>
    <w:p w14:paraId="00000100" w14:textId="77777777" w:rsidR="00D87122" w:rsidRDefault="00D87122"/>
    <w:p w14:paraId="00000101" w14:textId="77777777" w:rsidR="00D87122" w:rsidRDefault="00F31C04">
      <w:pPr>
        <w:ind w:left="90"/>
        <w:rPr>
          <w:rFonts w:ascii="Arial" w:eastAsia="Arial" w:hAnsi="Arial" w:cs="Arial"/>
          <w:b/>
          <w:sz w:val="24"/>
          <w:szCs w:val="24"/>
        </w:rPr>
      </w:pPr>
      <w:r>
        <w:rPr>
          <w:rFonts w:ascii="Arial" w:eastAsia="Arial" w:hAnsi="Arial" w:cs="Arial"/>
          <w:b/>
          <w:sz w:val="24"/>
          <w:szCs w:val="24"/>
        </w:rPr>
        <w:t>Predseda SKVST :                                                              Predseda ŠTK SKVST:</w:t>
      </w:r>
    </w:p>
    <w:p w14:paraId="00000102" w14:textId="77777777" w:rsidR="00D87122" w:rsidRDefault="00D87122">
      <w:pPr>
        <w:ind w:left="90"/>
        <w:rPr>
          <w:rFonts w:ascii="Arial" w:eastAsia="Arial" w:hAnsi="Arial" w:cs="Arial"/>
          <w:b/>
          <w:sz w:val="24"/>
          <w:szCs w:val="24"/>
        </w:rPr>
      </w:pPr>
    </w:p>
    <w:p w14:paraId="00000103" w14:textId="77777777" w:rsidR="00D87122" w:rsidRDefault="00F31C04">
      <w:pPr>
        <w:spacing w:before="9"/>
        <w:ind w:left="118"/>
        <w:rPr>
          <w:ins w:id="4" w:author="Milan Za" w:date="2022-02-22T15:58:00Z"/>
          <w:rFonts w:ascii="Arial" w:eastAsia="Arial" w:hAnsi="Arial" w:cs="Arial"/>
          <w:b/>
          <w:sz w:val="24"/>
          <w:szCs w:val="24"/>
        </w:rPr>
      </w:pPr>
      <w:r>
        <w:rPr>
          <w:rFonts w:ascii="Arial" w:eastAsia="Arial" w:hAnsi="Arial" w:cs="Arial"/>
          <w:b/>
          <w:sz w:val="24"/>
          <w:szCs w:val="24"/>
        </w:rPr>
        <w:t xml:space="preserve">Milan Zadubenec- predseda SKVST             Ľubomír </w:t>
      </w:r>
      <w:proofErr w:type="spellStart"/>
      <w:r>
        <w:rPr>
          <w:rFonts w:ascii="Arial" w:eastAsia="Arial" w:hAnsi="Arial" w:cs="Arial"/>
          <w:b/>
          <w:sz w:val="24"/>
          <w:szCs w:val="24"/>
        </w:rPr>
        <w:t>Tužinský-predseda</w:t>
      </w:r>
      <w:proofErr w:type="spellEnd"/>
      <w:r>
        <w:rPr>
          <w:rFonts w:ascii="Arial" w:eastAsia="Arial" w:hAnsi="Arial" w:cs="Arial"/>
          <w:b/>
          <w:sz w:val="24"/>
          <w:szCs w:val="24"/>
        </w:rPr>
        <w:t xml:space="preserve"> ŠTK</w:t>
      </w:r>
    </w:p>
    <w:p w14:paraId="00000104" w14:textId="77777777" w:rsidR="00D87122" w:rsidRDefault="00F31C04">
      <w:pPr>
        <w:spacing w:before="9"/>
        <w:ind w:left="118"/>
        <w:rPr>
          <w:ins w:id="5" w:author="Milan Za" w:date="2022-02-22T15:58:00Z"/>
          <w:rFonts w:ascii="Arial" w:eastAsia="Arial" w:hAnsi="Arial" w:cs="Arial"/>
          <w:b/>
          <w:sz w:val="24"/>
          <w:szCs w:val="24"/>
          <w:highlight w:val="white"/>
        </w:rPr>
      </w:pPr>
      <w:r>
        <w:rPr>
          <w:rFonts w:ascii="Arial" w:eastAsia="Arial" w:hAnsi="Arial" w:cs="Arial"/>
          <w:b/>
          <w:sz w:val="24"/>
          <w:szCs w:val="24"/>
          <w:highlight w:val="white"/>
        </w:rPr>
        <w:t>+421903919999                                               +421908162502</w:t>
      </w:r>
    </w:p>
    <w:p w14:paraId="00000105" w14:textId="77777777" w:rsidR="00D87122" w:rsidRDefault="00F31C04">
      <w:pPr>
        <w:spacing w:before="9"/>
        <w:ind w:left="118"/>
        <w:rPr>
          <w:rFonts w:ascii="Arial" w:eastAsia="Arial" w:hAnsi="Arial" w:cs="Arial"/>
          <w:sz w:val="24"/>
          <w:szCs w:val="24"/>
          <w:highlight w:val="white"/>
        </w:rPr>
      </w:pPr>
      <w:r>
        <w:rPr>
          <w:rFonts w:ascii="Arial" w:eastAsia="Arial" w:hAnsi="Arial" w:cs="Arial"/>
          <w:b/>
          <w:sz w:val="24"/>
          <w:szCs w:val="24"/>
          <w:highlight w:val="white"/>
        </w:rPr>
        <w:t xml:space="preserve">milanko919@gmail.com </w:t>
      </w:r>
      <w:r>
        <w:rPr>
          <w:rFonts w:ascii="Arial" w:eastAsia="Arial" w:hAnsi="Arial" w:cs="Arial"/>
          <w:sz w:val="24"/>
          <w:szCs w:val="24"/>
          <w:highlight w:val="white"/>
        </w:rPr>
        <w:t xml:space="preserve">                             </w:t>
      </w:r>
      <w:r>
        <w:rPr>
          <w:rFonts w:ascii="Arial" w:eastAsia="Arial" w:hAnsi="Arial" w:cs="Arial"/>
          <w:b/>
          <w:sz w:val="24"/>
          <w:szCs w:val="24"/>
          <w:highlight w:val="white"/>
        </w:rPr>
        <w:t xml:space="preserve"> lumirtuz@gmail.com    </w:t>
      </w:r>
      <w:r>
        <w:rPr>
          <w:rFonts w:ascii="Arial" w:eastAsia="Arial" w:hAnsi="Arial" w:cs="Arial"/>
          <w:sz w:val="24"/>
          <w:szCs w:val="24"/>
          <w:highlight w:val="white"/>
        </w:rPr>
        <w:t xml:space="preserve">                  </w:t>
      </w:r>
      <w:ins w:id="6" w:author="Milan Za" w:date="2022-02-22T15:58:00Z">
        <w:r>
          <w:rPr>
            <w:rFonts w:ascii="Arial" w:eastAsia="Arial" w:hAnsi="Arial" w:cs="Arial"/>
            <w:sz w:val="24"/>
            <w:szCs w:val="24"/>
            <w:highlight w:val="white"/>
          </w:rPr>
          <w:t xml:space="preserve">               </w:t>
        </w:r>
      </w:ins>
      <w:r>
        <w:rPr>
          <w:rFonts w:ascii="Arial" w:eastAsia="Arial" w:hAnsi="Arial" w:cs="Arial"/>
          <w:sz w:val="24"/>
          <w:szCs w:val="24"/>
          <w:highlight w:val="white"/>
        </w:rPr>
        <w:t xml:space="preserve">                                                                                                                  </w:t>
      </w:r>
    </w:p>
    <w:p w14:paraId="00000106" w14:textId="77777777" w:rsidR="00D87122" w:rsidRDefault="00F31C04">
      <w:pPr>
        <w:spacing w:before="9" w:line="260" w:lineRule="auto"/>
        <w:ind w:left="118"/>
        <w:rPr>
          <w:rFonts w:ascii="Arial" w:eastAsia="Arial" w:hAnsi="Arial" w:cs="Arial"/>
          <w:sz w:val="24"/>
          <w:szCs w:val="24"/>
          <w:highlight w:val="white"/>
        </w:rPr>
      </w:pPr>
      <w:r>
        <w:rPr>
          <w:rFonts w:ascii="Arial" w:eastAsia="Arial" w:hAnsi="Arial" w:cs="Arial"/>
          <w:sz w:val="24"/>
          <w:szCs w:val="24"/>
          <w:highlight w:val="white"/>
        </w:rPr>
        <w:t xml:space="preserve">                                                   </w:t>
      </w:r>
      <w:hyperlink r:id="rId8">
        <w:r>
          <w:rPr>
            <w:rFonts w:ascii="Arial" w:eastAsia="Arial" w:hAnsi="Arial" w:cs="Arial"/>
            <w:sz w:val="24"/>
            <w:szCs w:val="24"/>
            <w:highlight w:val="white"/>
            <w:u w:val="single"/>
          </w:rPr>
          <w:t xml:space="preserve">                                </w:t>
        </w:r>
      </w:hyperlink>
    </w:p>
    <w:p w14:paraId="00000107" w14:textId="77777777" w:rsidR="00D87122" w:rsidRDefault="00D87122">
      <w:pPr>
        <w:spacing w:before="5" w:line="120" w:lineRule="auto"/>
        <w:rPr>
          <w:b/>
          <w:sz w:val="12"/>
          <w:szCs w:val="12"/>
        </w:rPr>
      </w:pPr>
    </w:p>
    <w:p w14:paraId="00000108" w14:textId="77777777" w:rsidR="00D87122" w:rsidRDefault="00F31C04">
      <w:pPr>
        <w:spacing w:line="200" w:lineRule="auto"/>
      </w:pPr>
      <w:r>
        <w:t xml:space="preserve">          </w:t>
      </w:r>
    </w:p>
    <w:p w14:paraId="00000109" w14:textId="77777777" w:rsidR="00D87122" w:rsidRDefault="00D87122">
      <w:pPr>
        <w:spacing w:before="38" w:line="260" w:lineRule="auto"/>
        <w:ind w:right="65"/>
        <w:rPr>
          <w:rFonts w:ascii="Arial" w:eastAsia="Arial" w:hAnsi="Arial" w:cs="Arial"/>
          <w:b/>
          <w:sz w:val="24"/>
          <w:szCs w:val="24"/>
          <w:highlight w:val="white"/>
        </w:rPr>
      </w:pPr>
    </w:p>
    <w:p w14:paraId="0000010A" w14:textId="77777777" w:rsidR="00D87122" w:rsidRDefault="00D87122">
      <w:pPr>
        <w:spacing w:before="38" w:line="260" w:lineRule="auto"/>
        <w:ind w:right="65"/>
        <w:rPr>
          <w:rFonts w:ascii="Arial" w:eastAsia="Arial" w:hAnsi="Arial" w:cs="Arial"/>
          <w:b/>
          <w:sz w:val="24"/>
          <w:szCs w:val="24"/>
          <w:shd w:val="clear" w:color="auto" w:fill="F3F3F3"/>
        </w:rPr>
      </w:pPr>
    </w:p>
    <w:p w14:paraId="0000010B" w14:textId="77777777" w:rsidR="00D87122" w:rsidRDefault="00D87122">
      <w:pPr>
        <w:spacing w:before="38" w:line="260" w:lineRule="auto"/>
        <w:ind w:right="65"/>
        <w:rPr>
          <w:rFonts w:ascii="Arial" w:eastAsia="Arial" w:hAnsi="Arial" w:cs="Arial"/>
          <w:b/>
          <w:sz w:val="24"/>
          <w:szCs w:val="24"/>
        </w:rPr>
      </w:pPr>
    </w:p>
    <w:p w14:paraId="0000010C" w14:textId="77777777" w:rsidR="00D87122" w:rsidRDefault="00D87122">
      <w:pPr>
        <w:spacing w:before="38" w:line="260" w:lineRule="auto"/>
        <w:ind w:right="65"/>
        <w:rPr>
          <w:rFonts w:ascii="Arial" w:eastAsia="Arial" w:hAnsi="Arial" w:cs="Arial"/>
          <w:b/>
          <w:sz w:val="24"/>
          <w:szCs w:val="24"/>
        </w:rPr>
      </w:pPr>
    </w:p>
    <w:p w14:paraId="0000010D" w14:textId="77777777" w:rsidR="00D87122" w:rsidRDefault="00F31C04">
      <w:pPr>
        <w:spacing w:before="38" w:line="260" w:lineRule="auto"/>
        <w:ind w:right="65"/>
        <w:rPr>
          <w:rFonts w:ascii="Arial" w:eastAsia="Arial" w:hAnsi="Arial" w:cs="Arial"/>
          <w:sz w:val="24"/>
          <w:szCs w:val="24"/>
        </w:rPr>
      </w:pPr>
      <w:r>
        <w:rPr>
          <w:rFonts w:ascii="Arial" w:eastAsia="Arial" w:hAnsi="Arial" w:cs="Arial"/>
          <w:b/>
          <w:sz w:val="24"/>
          <w:szCs w:val="24"/>
        </w:rPr>
        <w:t>Všetky  poplatky,  vklady  apod.  posielať  na  účet  SKVST  /do  poznámky  uviesť meno a kategóriu/.</w:t>
      </w:r>
    </w:p>
    <w:p w14:paraId="0000010E" w14:textId="77777777" w:rsidR="00D87122" w:rsidRDefault="00D87122">
      <w:pPr>
        <w:spacing w:before="6"/>
        <w:ind w:left="118" w:right="64"/>
        <w:jc w:val="both"/>
        <w:rPr>
          <w:rFonts w:ascii="Arial" w:eastAsia="Arial" w:hAnsi="Arial" w:cs="Arial"/>
          <w:sz w:val="24"/>
          <w:szCs w:val="24"/>
        </w:rPr>
      </w:pPr>
    </w:p>
    <w:p w14:paraId="0000010F" w14:textId="77777777" w:rsidR="00D87122" w:rsidRDefault="00F31C04">
      <w:pPr>
        <w:ind w:left="118"/>
        <w:rPr>
          <w:rFonts w:ascii="Arial" w:eastAsia="Arial" w:hAnsi="Arial" w:cs="Arial"/>
          <w:b/>
          <w:sz w:val="38"/>
          <w:szCs w:val="38"/>
        </w:rPr>
      </w:pPr>
      <w:r>
        <w:rPr>
          <w:rFonts w:ascii="Arial" w:eastAsia="Arial" w:hAnsi="Arial" w:cs="Arial"/>
          <w:b/>
          <w:sz w:val="24"/>
          <w:szCs w:val="24"/>
        </w:rPr>
        <w:t xml:space="preserve">IBAN: </w:t>
      </w:r>
      <w:r>
        <w:rPr>
          <w:rFonts w:ascii="Arial" w:eastAsia="Arial" w:hAnsi="Arial" w:cs="Arial"/>
          <w:b/>
          <w:sz w:val="38"/>
          <w:szCs w:val="38"/>
        </w:rPr>
        <w:t>SK71 0900 0000 0051 5755 3036</w:t>
      </w:r>
    </w:p>
    <w:p w14:paraId="00000110" w14:textId="77777777" w:rsidR="00D87122" w:rsidRDefault="00D87122">
      <w:pPr>
        <w:ind w:left="118"/>
        <w:rPr>
          <w:rFonts w:ascii="Arial" w:eastAsia="Arial" w:hAnsi="Arial" w:cs="Arial"/>
          <w:b/>
          <w:sz w:val="38"/>
          <w:szCs w:val="38"/>
        </w:rPr>
      </w:pPr>
    </w:p>
    <w:p w14:paraId="00000111" w14:textId="77777777" w:rsidR="00D87122" w:rsidRDefault="00F31C04">
      <w:pPr>
        <w:rPr>
          <w:rFonts w:ascii="Arial" w:eastAsia="Arial" w:hAnsi="Arial" w:cs="Arial"/>
          <w:b/>
          <w:sz w:val="24"/>
          <w:szCs w:val="24"/>
        </w:rPr>
      </w:pPr>
      <w:r>
        <w:rPr>
          <w:rFonts w:ascii="Arial" w:eastAsia="Arial" w:hAnsi="Arial" w:cs="Arial"/>
          <w:b/>
          <w:sz w:val="24"/>
          <w:szCs w:val="24"/>
        </w:rPr>
        <w:t xml:space="preserve">  V Bratislave 22 februára 2022</w:t>
      </w:r>
    </w:p>
    <w:p w14:paraId="00000112" w14:textId="77777777" w:rsidR="00D87122" w:rsidRDefault="00D87122">
      <w:pPr>
        <w:rPr>
          <w:rFonts w:ascii="Arial" w:eastAsia="Arial" w:hAnsi="Arial" w:cs="Arial"/>
          <w:b/>
          <w:sz w:val="24"/>
          <w:szCs w:val="24"/>
        </w:rPr>
      </w:pPr>
    </w:p>
    <w:p w14:paraId="00000113" w14:textId="77777777" w:rsidR="00D87122" w:rsidRDefault="00D87122">
      <w:pPr>
        <w:rPr>
          <w:rFonts w:ascii="Arial" w:eastAsia="Arial" w:hAnsi="Arial" w:cs="Arial"/>
          <w:b/>
          <w:sz w:val="24"/>
          <w:szCs w:val="24"/>
        </w:rPr>
      </w:pPr>
    </w:p>
    <w:p w14:paraId="00000114" w14:textId="77777777" w:rsidR="00D87122" w:rsidRDefault="00D87122">
      <w:pPr>
        <w:rPr>
          <w:rFonts w:ascii="Arial" w:eastAsia="Arial" w:hAnsi="Arial" w:cs="Arial"/>
          <w:b/>
          <w:sz w:val="24"/>
          <w:szCs w:val="24"/>
        </w:rPr>
      </w:pPr>
    </w:p>
    <w:p w14:paraId="00000115" w14:textId="77777777" w:rsidR="00D87122" w:rsidRDefault="00D87122">
      <w:pPr>
        <w:rPr>
          <w:rFonts w:ascii="Arial" w:eastAsia="Arial" w:hAnsi="Arial" w:cs="Arial"/>
          <w:b/>
          <w:sz w:val="24"/>
          <w:szCs w:val="24"/>
        </w:rPr>
      </w:pPr>
    </w:p>
    <w:p w14:paraId="00000116" w14:textId="77777777" w:rsidR="00D87122" w:rsidRDefault="00D87122">
      <w:pPr>
        <w:rPr>
          <w:rFonts w:ascii="Arial" w:eastAsia="Arial" w:hAnsi="Arial" w:cs="Arial"/>
          <w:sz w:val="24"/>
          <w:szCs w:val="24"/>
        </w:rPr>
      </w:pPr>
    </w:p>
    <w:p w14:paraId="00000117" w14:textId="77777777" w:rsidR="00D87122" w:rsidRDefault="00D87122">
      <w:pPr>
        <w:rPr>
          <w:rFonts w:ascii="Arial" w:eastAsia="Arial" w:hAnsi="Arial" w:cs="Arial"/>
          <w:sz w:val="24"/>
          <w:szCs w:val="24"/>
        </w:rPr>
      </w:pPr>
    </w:p>
    <w:p w14:paraId="00000118" w14:textId="77777777" w:rsidR="00D87122" w:rsidRDefault="00D87122">
      <w:pPr>
        <w:spacing w:before="18" w:line="260" w:lineRule="auto"/>
        <w:ind w:right="72"/>
        <w:jc w:val="both"/>
        <w:rPr>
          <w:rFonts w:ascii="Arial" w:eastAsia="Arial" w:hAnsi="Arial" w:cs="Arial"/>
          <w:sz w:val="24"/>
          <w:szCs w:val="24"/>
        </w:rPr>
      </w:pPr>
      <w:bookmarkStart w:id="7" w:name="_30j0zll" w:colFirst="0" w:colLast="0"/>
      <w:bookmarkEnd w:id="7"/>
    </w:p>
    <w:sectPr w:rsidR="00D87122">
      <w:headerReference w:type="even" r:id="rId9"/>
      <w:headerReference w:type="default" r:id="rId10"/>
      <w:footerReference w:type="even" r:id="rId11"/>
      <w:footerReference w:type="default" r:id="rId12"/>
      <w:headerReference w:type="first" r:id="rId13"/>
      <w:footerReference w:type="first" r:id="rId14"/>
      <w:pgSz w:w="11920" w:h="16860"/>
      <w:pgMar w:top="1340" w:right="1320" w:bottom="28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1F46B" w14:textId="77777777" w:rsidR="00AD48BA" w:rsidRDefault="00AD48BA">
      <w:r>
        <w:separator/>
      </w:r>
    </w:p>
  </w:endnote>
  <w:endnote w:type="continuationSeparator" w:id="0">
    <w:p w14:paraId="5E5E8FE0" w14:textId="77777777" w:rsidR="00AD48BA" w:rsidRDefault="00AD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D" w14:textId="77777777" w:rsidR="00D87122" w:rsidRDefault="00D87122">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C" w14:textId="77777777" w:rsidR="00D87122" w:rsidRDefault="00D87122">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E" w14:textId="77777777" w:rsidR="00D87122" w:rsidRDefault="00D8712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A21B0" w14:textId="77777777" w:rsidR="00AD48BA" w:rsidRDefault="00AD48BA">
      <w:r>
        <w:separator/>
      </w:r>
    </w:p>
  </w:footnote>
  <w:footnote w:type="continuationSeparator" w:id="0">
    <w:p w14:paraId="2659A143" w14:textId="77777777" w:rsidR="00AD48BA" w:rsidRDefault="00AD4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B" w14:textId="77777777" w:rsidR="00D87122" w:rsidRDefault="00D87122">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A" w14:textId="77777777" w:rsidR="00D87122" w:rsidRDefault="00D87122">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9" w14:textId="77777777" w:rsidR="00D87122" w:rsidRDefault="00D8712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6F6"/>
    <w:multiLevelType w:val="multilevel"/>
    <w:tmpl w:val="891C824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
    <w:nsid w:val="191B4E68"/>
    <w:multiLevelType w:val="multilevel"/>
    <w:tmpl w:val="64EE779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nsid w:val="5F436516"/>
    <w:multiLevelType w:val="multilevel"/>
    <w:tmpl w:val="759EA09A"/>
    <w:lvl w:ilvl="0">
      <w:start w:val="1"/>
      <w:numFmt w:val="decimal"/>
      <w:lvlText w:val="%1."/>
      <w:lvlJc w:val="left"/>
      <w:pPr>
        <w:ind w:left="2339" w:hanging="360"/>
      </w:pPr>
    </w:lvl>
    <w:lvl w:ilvl="1">
      <w:start w:val="1"/>
      <w:numFmt w:val="lowerLetter"/>
      <w:lvlText w:val="%2."/>
      <w:lvlJc w:val="left"/>
      <w:pPr>
        <w:ind w:left="3059" w:hanging="360"/>
      </w:pPr>
    </w:lvl>
    <w:lvl w:ilvl="2">
      <w:start w:val="1"/>
      <w:numFmt w:val="lowerRoman"/>
      <w:lvlText w:val="%3."/>
      <w:lvlJc w:val="right"/>
      <w:pPr>
        <w:ind w:left="3779" w:hanging="180"/>
      </w:pPr>
    </w:lvl>
    <w:lvl w:ilvl="3">
      <w:start w:val="1"/>
      <w:numFmt w:val="decimal"/>
      <w:lvlText w:val="%4."/>
      <w:lvlJc w:val="left"/>
      <w:pPr>
        <w:ind w:left="4499" w:hanging="360"/>
      </w:pPr>
    </w:lvl>
    <w:lvl w:ilvl="4">
      <w:start w:val="1"/>
      <w:numFmt w:val="lowerLetter"/>
      <w:lvlText w:val="%5."/>
      <w:lvlJc w:val="left"/>
      <w:pPr>
        <w:ind w:left="5219" w:hanging="360"/>
      </w:pPr>
    </w:lvl>
    <w:lvl w:ilvl="5">
      <w:start w:val="1"/>
      <w:numFmt w:val="lowerRoman"/>
      <w:lvlText w:val="%6."/>
      <w:lvlJc w:val="right"/>
      <w:pPr>
        <w:ind w:left="5939" w:hanging="180"/>
      </w:pPr>
    </w:lvl>
    <w:lvl w:ilvl="6">
      <w:start w:val="1"/>
      <w:numFmt w:val="decimal"/>
      <w:lvlText w:val="%7."/>
      <w:lvlJc w:val="left"/>
      <w:pPr>
        <w:ind w:left="6659" w:hanging="360"/>
      </w:pPr>
    </w:lvl>
    <w:lvl w:ilvl="7">
      <w:start w:val="1"/>
      <w:numFmt w:val="lowerLetter"/>
      <w:lvlText w:val="%8."/>
      <w:lvlJc w:val="left"/>
      <w:pPr>
        <w:ind w:left="7379" w:hanging="360"/>
      </w:pPr>
    </w:lvl>
    <w:lvl w:ilvl="8">
      <w:start w:val="1"/>
      <w:numFmt w:val="lowerRoman"/>
      <w:lvlText w:val="%9."/>
      <w:lvlJc w:val="right"/>
      <w:pPr>
        <w:ind w:left="809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87122"/>
    <w:rsid w:val="000269AF"/>
    <w:rsid w:val="002135FC"/>
    <w:rsid w:val="006F1CB0"/>
    <w:rsid w:val="00AD48BA"/>
    <w:rsid w:val="00C23D19"/>
    <w:rsid w:val="00CB7DDE"/>
    <w:rsid w:val="00D87122"/>
    <w:rsid w:val="00F03F0C"/>
    <w:rsid w:val="00F31C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spacing w:before="240" w:after="60"/>
      <w:ind w:left="720" w:hanging="720"/>
      <w:outlineLvl w:val="0"/>
    </w:pPr>
    <w:rPr>
      <w:rFonts w:ascii="Cambria" w:eastAsia="Cambria" w:hAnsi="Cambria" w:cs="Cambria"/>
      <w:b/>
      <w:sz w:val="32"/>
      <w:szCs w:val="32"/>
    </w:rPr>
  </w:style>
  <w:style w:type="paragraph" w:styleId="Nadpis2">
    <w:name w:val="heading 2"/>
    <w:basedOn w:val="Normlny"/>
    <w:next w:val="Normlny"/>
    <w:pPr>
      <w:keepNext/>
      <w:spacing w:before="240" w:after="60"/>
      <w:ind w:left="1440" w:hanging="720"/>
      <w:outlineLvl w:val="1"/>
    </w:pPr>
    <w:rPr>
      <w:rFonts w:ascii="Cambria" w:eastAsia="Cambria" w:hAnsi="Cambria" w:cs="Cambria"/>
      <w:b/>
      <w:i/>
      <w:sz w:val="28"/>
      <w:szCs w:val="28"/>
    </w:rPr>
  </w:style>
  <w:style w:type="paragraph" w:styleId="Nadpis3">
    <w:name w:val="heading 3"/>
    <w:basedOn w:val="Normlny"/>
    <w:next w:val="Normlny"/>
    <w:pPr>
      <w:keepNext/>
      <w:spacing w:before="240" w:after="60"/>
      <w:ind w:left="2160" w:hanging="720"/>
      <w:outlineLvl w:val="2"/>
    </w:pPr>
    <w:rPr>
      <w:rFonts w:ascii="Cambria" w:eastAsia="Cambria" w:hAnsi="Cambria" w:cs="Cambria"/>
      <w:b/>
      <w:sz w:val="26"/>
      <w:szCs w:val="26"/>
    </w:rPr>
  </w:style>
  <w:style w:type="paragraph" w:styleId="Nadpis4">
    <w:name w:val="heading 4"/>
    <w:basedOn w:val="Normlny"/>
    <w:next w:val="Normlny"/>
    <w:pPr>
      <w:keepNext/>
      <w:spacing w:before="240" w:after="60"/>
      <w:ind w:left="2880" w:hanging="720"/>
      <w:outlineLvl w:val="3"/>
    </w:pPr>
    <w:rPr>
      <w:rFonts w:ascii="Calibri" w:eastAsia="Calibri" w:hAnsi="Calibri" w:cs="Calibri"/>
      <w:b/>
      <w:sz w:val="28"/>
      <w:szCs w:val="28"/>
    </w:rPr>
  </w:style>
  <w:style w:type="paragraph" w:styleId="Nadpis5">
    <w:name w:val="heading 5"/>
    <w:basedOn w:val="Normlny"/>
    <w:next w:val="Normlny"/>
    <w:pPr>
      <w:spacing w:before="240" w:after="60"/>
      <w:ind w:left="3600" w:hanging="720"/>
      <w:outlineLvl w:val="4"/>
    </w:pPr>
    <w:rPr>
      <w:rFonts w:ascii="Calibri" w:eastAsia="Calibri" w:hAnsi="Calibri" w:cs="Calibri"/>
      <w:b/>
      <w:i/>
      <w:sz w:val="26"/>
      <w:szCs w:val="26"/>
    </w:rPr>
  </w:style>
  <w:style w:type="paragraph" w:styleId="Nadpis6">
    <w:name w:val="heading 6"/>
    <w:basedOn w:val="Normlny"/>
    <w:next w:val="Normlny"/>
    <w:pPr>
      <w:spacing w:before="240" w:after="60"/>
      <w:ind w:left="4320" w:hanging="720"/>
      <w:outlineLvl w:val="5"/>
    </w:pPr>
    <w:rPr>
      <w:b/>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spacing w:before="240" w:after="60"/>
      <w:ind w:left="720" w:hanging="720"/>
      <w:outlineLvl w:val="0"/>
    </w:pPr>
    <w:rPr>
      <w:rFonts w:ascii="Cambria" w:eastAsia="Cambria" w:hAnsi="Cambria" w:cs="Cambria"/>
      <w:b/>
      <w:sz w:val="32"/>
      <w:szCs w:val="32"/>
    </w:rPr>
  </w:style>
  <w:style w:type="paragraph" w:styleId="Nadpis2">
    <w:name w:val="heading 2"/>
    <w:basedOn w:val="Normlny"/>
    <w:next w:val="Normlny"/>
    <w:pPr>
      <w:keepNext/>
      <w:spacing w:before="240" w:after="60"/>
      <w:ind w:left="1440" w:hanging="720"/>
      <w:outlineLvl w:val="1"/>
    </w:pPr>
    <w:rPr>
      <w:rFonts w:ascii="Cambria" w:eastAsia="Cambria" w:hAnsi="Cambria" w:cs="Cambria"/>
      <w:b/>
      <w:i/>
      <w:sz w:val="28"/>
      <w:szCs w:val="28"/>
    </w:rPr>
  </w:style>
  <w:style w:type="paragraph" w:styleId="Nadpis3">
    <w:name w:val="heading 3"/>
    <w:basedOn w:val="Normlny"/>
    <w:next w:val="Normlny"/>
    <w:pPr>
      <w:keepNext/>
      <w:spacing w:before="240" w:after="60"/>
      <w:ind w:left="2160" w:hanging="720"/>
      <w:outlineLvl w:val="2"/>
    </w:pPr>
    <w:rPr>
      <w:rFonts w:ascii="Cambria" w:eastAsia="Cambria" w:hAnsi="Cambria" w:cs="Cambria"/>
      <w:b/>
      <w:sz w:val="26"/>
      <w:szCs w:val="26"/>
    </w:rPr>
  </w:style>
  <w:style w:type="paragraph" w:styleId="Nadpis4">
    <w:name w:val="heading 4"/>
    <w:basedOn w:val="Normlny"/>
    <w:next w:val="Normlny"/>
    <w:pPr>
      <w:keepNext/>
      <w:spacing w:before="240" w:after="60"/>
      <w:ind w:left="2880" w:hanging="720"/>
      <w:outlineLvl w:val="3"/>
    </w:pPr>
    <w:rPr>
      <w:rFonts w:ascii="Calibri" w:eastAsia="Calibri" w:hAnsi="Calibri" w:cs="Calibri"/>
      <w:b/>
      <w:sz w:val="28"/>
      <w:szCs w:val="28"/>
    </w:rPr>
  </w:style>
  <w:style w:type="paragraph" w:styleId="Nadpis5">
    <w:name w:val="heading 5"/>
    <w:basedOn w:val="Normlny"/>
    <w:next w:val="Normlny"/>
    <w:pPr>
      <w:spacing w:before="240" w:after="60"/>
      <w:ind w:left="3600" w:hanging="720"/>
      <w:outlineLvl w:val="4"/>
    </w:pPr>
    <w:rPr>
      <w:rFonts w:ascii="Calibri" w:eastAsia="Calibri" w:hAnsi="Calibri" w:cs="Calibri"/>
      <w:b/>
      <w:i/>
      <w:sz w:val="26"/>
      <w:szCs w:val="26"/>
    </w:rPr>
  </w:style>
  <w:style w:type="paragraph" w:styleId="Nadpis6">
    <w:name w:val="heading 6"/>
    <w:basedOn w:val="Normlny"/>
    <w:next w:val="Normlny"/>
    <w:pPr>
      <w:spacing w:before="240" w:after="60"/>
      <w:ind w:left="4320" w:hanging="720"/>
      <w:outlineLvl w:val="5"/>
    </w:pPr>
    <w:rPr>
      <w:b/>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2789</Words>
  <Characters>15901</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Venanc</dc:creator>
  <cp:lastModifiedBy>Venanc</cp:lastModifiedBy>
  <cp:revision>5</cp:revision>
  <dcterms:created xsi:type="dcterms:W3CDTF">2022-02-24T08:19:00Z</dcterms:created>
  <dcterms:modified xsi:type="dcterms:W3CDTF">2022-02-24T09:02:00Z</dcterms:modified>
</cp:coreProperties>
</file>